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2D16" w14:textId="2D183F05" w:rsidR="00874975" w:rsidRPr="001E6739" w:rsidRDefault="00874975" w:rsidP="003842FC">
      <w:pPr>
        <w:pStyle w:val="ListParagraph"/>
        <w:tabs>
          <w:tab w:val="left" w:pos="720"/>
        </w:tabs>
        <w:bidi/>
        <w:spacing w:after="0" w:line="240" w:lineRule="auto"/>
        <w:jc w:val="center"/>
        <w:rPr>
          <w:rFonts w:ascii="Traditional Arabic" w:eastAsia="Times New Roman" w:hAnsi="Traditional Arabic" w:cs="Traditional Arabic"/>
          <w:b/>
          <w:bCs/>
          <w:smallCaps/>
          <w:sz w:val="32"/>
          <w:szCs w:val="32"/>
          <w:rtl/>
        </w:rPr>
      </w:pPr>
      <w:r w:rsidRPr="001E6739">
        <w:rPr>
          <w:rFonts w:ascii="Traditional Arabic" w:eastAsia="Times New Roman" w:hAnsi="Traditional Arabic" w:cs="Traditional Arabic" w:hint="cs"/>
          <w:b/>
          <w:bCs/>
          <w:smallCaps/>
          <w:sz w:val="32"/>
          <w:szCs w:val="32"/>
          <w:rtl/>
        </w:rPr>
        <w:t xml:space="preserve">(خدمات استشارية </w:t>
      </w:r>
      <w:r w:rsidRPr="001E6739">
        <w:rPr>
          <w:rFonts w:ascii="Traditional Arabic" w:eastAsia="Times New Roman" w:hAnsi="Traditional Arabic" w:cs="Traditional Arabic"/>
          <w:b/>
          <w:bCs/>
          <w:smallCaps/>
          <w:sz w:val="32"/>
          <w:szCs w:val="32"/>
          <w:rtl/>
        </w:rPr>
        <w:t>–</w:t>
      </w:r>
      <w:r w:rsidRPr="001E6739">
        <w:rPr>
          <w:rFonts w:ascii="Traditional Arabic" w:eastAsia="Times New Roman" w:hAnsi="Traditional Arabic" w:cs="Traditional Arabic" w:hint="cs"/>
          <w:b/>
          <w:bCs/>
          <w:smallCaps/>
          <w:sz w:val="32"/>
          <w:szCs w:val="32"/>
          <w:rtl/>
        </w:rPr>
        <w:t xml:space="preserve"> اختيار الشركات)</w:t>
      </w:r>
    </w:p>
    <w:p w14:paraId="3BF41567" w14:textId="423C06D8" w:rsidR="00874975" w:rsidRPr="001E6739" w:rsidRDefault="00874975" w:rsidP="00874975">
      <w:pPr>
        <w:suppressAutoHyphens/>
        <w:bidi/>
        <w:spacing w:after="0" w:line="240" w:lineRule="auto"/>
        <w:rPr>
          <w:rFonts w:ascii="Traditional Arabic" w:eastAsia="Times New Roman" w:hAnsi="Traditional Arabic" w:cs="Traditional Arabic"/>
          <w:b/>
          <w:bCs/>
          <w:smallCaps/>
          <w:sz w:val="32"/>
          <w:szCs w:val="32"/>
          <w:rtl/>
        </w:rPr>
      </w:pPr>
    </w:p>
    <w:p w14:paraId="1B5B2211" w14:textId="1D7929DA" w:rsidR="00AB5ACE" w:rsidRPr="00796D18" w:rsidRDefault="00AB5ACE" w:rsidP="00AB5ACE">
      <w:pPr>
        <w:suppressAutoHyphens/>
        <w:bidi/>
        <w:rPr>
          <w:rFonts w:ascii="Traditional Arabic" w:hAnsi="Traditional Arabic" w:cs="Traditional Arabic"/>
          <w:spacing w:val="-2"/>
          <w:sz w:val="32"/>
          <w:szCs w:val="32"/>
          <w:rtl/>
        </w:rPr>
      </w:pPr>
      <w:r>
        <w:rPr>
          <w:rFonts w:ascii="Traditional Arabic" w:hAnsi="Traditional Arabic" w:cs="Traditional Arabic" w:hint="cs"/>
          <w:spacing w:val="-2"/>
          <w:sz w:val="32"/>
          <w:szCs w:val="32"/>
          <w:rtl/>
        </w:rPr>
        <w:t>اليمن</w:t>
      </w:r>
      <w:r w:rsidR="004C3680">
        <w:rPr>
          <w:rFonts w:ascii="Traditional Arabic" w:hAnsi="Traditional Arabic" w:cs="Traditional Arabic"/>
          <w:spacing w:val="-2"/>
          <w:sz w:val="32"/>
          <w:szCs w:val="32"/>
        </w:rPr>
        <w:t>.</w:t>
      </w:r>
    </w:p>
    <w:p w14:paraId="1236B2FB" w14:textId="5EF9A31F" w:rsidR="00AB5ACE" w:rsidRPr="00796D18" w:rsidRDefault="00AB5ACE" w:rsidP="00AB5ACE">
      <w:pPr>
        <w:suppressAutoHyphens/>
        <w:bidi/>
        <w:rPr>
          <w:rFonts w:ascii="Traditional Arabic" w:hAnsi="Traditional Arabic" w:cs="Traditional Arabic"/>
          <w:spacing w:val="-2"/>
          <w:sz w:val="32"/>
          <w:szCs w:val="32"/>
        </w:rPr>
      </w:pPr>
      <w:r>
        <w:rPr>
          <w:rFonts w:ascii="Traditional Arabic" w:hAnsi="Traditional Arabic" w:cs="Traditional Arabic" w:hint="cs"/>
          <w:spacing w:val="-2"/>
          <w:sz w:val="32"/>
          <w:szCs w:val="32"/>
          <w:rtl/>
        </w:rPr>
        <w:t xml:space="preserve">المشروع: </w:t>
      </w:r>
      <w:r w:rsidRPr="00796D18">
        <w:rPr>
          <w:rFonts w:ascii="Traditional Arabic" w:hAnsi="Traditional Arabic" w:cs="Traditional Arabic"/>
          <w:spacing w:val="-2"/>
          <w:sz w:val="32"/>
          <w:szCs w:val="32"/>
          <w:rtl/>
        </w:rPr>
        <w:t>[</w:t>
      </w:r>
      <w:r w:rsidRPr="006C5737">
        <w:rPr>
          <w:rFonts w:ascii="Traditional Arabic" w:hAnsi="Traditional Arabic" w:cs="Traditional Arabic"/>
          <w:spacing w:val="-2"/>
          <w:sz w:val="32"/>
          <w:szCs w:val="32"/>
        </w:rPr>
        <w:t>MARKETS Program</w:t>
      </w:r>
      <w:r w:rsidRPr="00796D18">
        <w:rPr>
          <w:rFonts w:ascii="Traditional Arabic" w:hAnsi="Traditional Arabic" w:cs="Traditional Arabic"/>
          <w:spacing w:val="-2"/>
          <w:sz w:val="32"/>
          <w:szCs w:val="32"/>
          <w:rtl/>
        </w:rPr>
        <w:t>]</w:t>
      </w:r>
    </w:p>
    <w:p w14:paraId="577D01A0" w14:textId="29F3C371" w:rsidR="00AB5ACE" w:rsidRPr="00796D18" w:rsidRDefault="00AB5ACE" w:rsidP="00AB5ACE">
      <w:pPr>
        <w:suppressAutoHyphens/>
        <w:bidi/>
        <w:rPr>
          <w:rFonts w:ascii="Traditional Arabic" w:hAnsi="Traditional Arabic" w:cs="Traditional Arabic"/>
          <w:spacing w:val="-2"/>
          <w:sz w:val="32"/>
          <w:szCs w:val="32"/>
          <w:rtl/>
        </w:rPr>
      </w:pPr>
      <w:r>
        <w:rPr>
          <w:rFonts w:ascii="Traditional Arabic" w:hAnsi="Traditional Arabic" w:cs="Traditional Arabic" w:hint="cs"/>
          <w:spacing w:val="-2"/>
          <w:sz w:val="32"/>
          <w:szCs w:val="32"/>
          <w:rtl/>
        </w:rPr>
        <w:t>القطاع: القطاع الخاص والزراعي</w:t>
      </w:r>
    </w:p>
    <w:p w14:paraId="71B44B09" w14:textId="3FFB59D4" w:rsidR="00AB5ACE" w:rsidRPr="00796D18" w:rsidRDefault="00AB5ACE" w:rsidP="00AB5ACE">
      <w:pPr>
        <w:suppressAutoHyphens/>
        <w:bidi/>
        <w:rPr>
          <w:rFonts w:ascii="Traditional Arabic" w:hAnsi="Traditional Arabic" w:cs="Traditional Arabic"/>
          <w:spacing w:val="-2"/>
          <w:sz w:val="32"/>
          <w:szCs w:val="32"/>
          <w:rtl/>
        </w:rPr>
      </w:pPr>
      <w:r>
        <w:rPr>
          <w:rFonts w:ascii="Traditional Arabic" w:hAnsi="Traditional Arabic" w:cs="Traditional Arabic" w:hint="cs"/>
          <w:spacing w:val="-2"/>
          <w:sz w:val="32"/>
          <w:szCs w:val="32"/>
          <w:rtl/>
        </w:rPr>
        <w:t>الخدمات الإستشارية: مراجعة خارجية لحسابات المشروع</w:t>
      </w:r>
    </w:p>
    <w:p w14:paraId="2CAF9866" w14:textId="3F9C43B6" w:rsidR="00AB5ACE" w:rsidRPr="00796D18" w:rsidRDefault="00AB5ACE" w:rsidP="00C85078">
      <w:pPr>
        <w:suppressAutoHyphens/>
        <w:bidi/>
        <w:rPr>
          <w:rFonts w:ascii="Traditional Arabic" w:hAnsi="Traditional Arabic" w:cs="Traditional Arabic"/>
          <w:spacing w:val="-2"/>
          <w:sz w:val="32"/>
          <w:szCs w:val="32"/>
          <w:rtl/>
        </w:rPr>
      </w:pPr>
      <w:r w:rsidRPr="00796D18">
        <w:rPr>
          <w:rFonts w:ascii="Traditional Arabic" w:hAnsi="Traditional Arabic" w:cs="Traditional Arabic" w:hint="cs"/>
          <w:spacing w:val="-2"/>
          <w:sz w:val="32"/>
          <w:szCs w:val="32"/>
          <w:rtl/>
        </w:rPr>
        <w:t xml:space="preserve">نمط التمويل: </w:t>
      </w:r>
      <w:r>
        <w:rPr>
          <w:rFonts w:ascii="Traditional Arabic" w:hAnsi="Traditional Arabic" w:cs="Traditional Arabic" w:hint="cs"/>
          <w:spacing w:val="-2"/>
          <w:sz w:val="32"/>
          <w:szCs w:val="32"/>
          <w:rtl/>
        </w:rPr>
        <w:t>منحة</w:t>
      </w:r>
      <w:r w:rsidR="00C85078">
        <w:rPr>
          <w:rFonts w:ascii="Traditional Arabic" w:hAnsi="Traditional Arabic" w:cs="Traditional Arabic"/>
          <w:spacing w:val="-2"/>
          <w:sz w:val="32"/>
          <w:szCs w:val="32"/>
          <w:rtl/>
        </w:rPr>
        <w:tab/>
      </w:r>
    </w:p>
    <w:p w14:paraId="67764BE8" w14:textId="35F9AD7F" w:rsidR="00AB5ACE" w:rsidRPr="00796D18" w:rsidRDefault="00AB5ACE" w:rsidP="00C85078">
      <w:pPr>
        <w:suppressAutoHyphens/>
        <w:bidi/>
        <w:rPr>
          <w:rFonts w:ascii="Traditional Arabic" w:hAnsi="Traditional Arabic" w:cs="Traditional Arabic"/>
          <w:spacing w:val="-2"/>
          <w:sz w:val="32"/>
          <w:szCs w:val="32"/>
          <w:rtl/>
        </w:rPr>
      </w:pPr>
      <w:r w:rsidRPr="00796D18">
        <w:rPr>
          <w:rFonts w:ascii="Traditional Arabic" w:hAnsi="Traditional Arabic" w:cs="Traditional Arabic" w:hint="cs"/>
          <w:spacing w:val="-2"/>
          <w:sz w:val="32"/>
          <w:szCs w:val="32"/>
          <w:rtl/>
        </w:rPr>
        <w:t xml:space="preserve">رقم التمويل: </w:t>
      </w:r>
      <w:r w:rsidR="00FF1481">
        <w:rPr>
          <w:rFonts w:ascii="Traditional Arabic" w:hAnsi="Traditional Arabic" w:cs="Traditional Arabic"/>
          <w:spacing w:val="-2"/>
          <w:sz w:val="32"/>
          <w:szCs w:val="32"/>
        </w:rPr>
        <w:t>YEM1029</w:t>
      </w:r>
    </w:p>
    <w:p w14:paraId="15B5418B" w14:textId="0136E026" w:rsidR="00AB5ACE" w:rsidRDefault="00AB5ACE" w:rsidP="00AB5ACE">
      <w:pPr>
        <w:suppressAutoHyphens/>
        <w:bidi/>
        <w:jc w:val="both"/>
        <w:rPr>
          <w:rFonts w:ascii="Traditional Arabic" w:hAnsi="Traditional Arabic" w:cs="Traditional Arabic"/>
          <w:spacing w:val="-2"/>
          <w:sz w:val="32"/>
          <w:szCs w:val="32"/>
          <w:rtl/>
        </w:rPr>
      </w:pPr>
      <w:r w:rsidRPr="001E6739">
        <w:rPr>
          <w:rFonts w:ascii="Traditional Arabic" w:hAnsi="Traditional Arabic" w:cs="Traditional Arabic"/>
          <w:spacing w:val="-2"/>
          <w:sz w:val="32"/>
          <w:szCs w:val="32"/>
          <w:rtl/>
        </w:rPr>
        <w:t xml:space="preserve"> </w:t>
      </w:r>
    </w:p>
    <w:p w14:paraId="1D633C9A" w14:textId="532E375D" w:rsidR="00874975" w:rsidRPr="001E6739" w:rsidRDefault="007C3084" w:rsidP="00FF1481">
      <w:pPr>
        <w:suppressAutoHyphens/>
        <w:bidi/>
        <w:jc w:val="both"/>
        <w:rPr>
          <w:rFonts w:ascii="Traditional Arabic" w:hAnsi="Traditional Arabic" w:cs="Traditional Arabic"/>
          <w:spacing w:val="-2"/>
          <w:sz w:val="32"/>
          <w:szCs w:val="32"/>
          <w:rtl/>
        </w:rPr>
      </w:pPr>
      <w:r>
        <w:rPr>
          <w:rFonts w:ascii="Traditional Arabic" w:hAnsi="Traditional Arabic" w:cs="Traditional Arabic" w:hint="cs"/>
          <w:spacing w:val="-2"/>
          <w:sz w:val="32"/>
          <w:szCs w:val="32"/>
          <w:rtl/>
        </w:rPr>
        <w:t>تلقت وكالة تنمية المنشآت الصغيرة والأصغر</w:t>
      </w:r>
      <w:r w:rsidR="00874975" w:rsidRPr="001E6739">
        <w:rPr>
          <w:rFonts w:ascii="Traditional Arabic" w:hAnsi="Traditional Arabic" w:cs="Traditional Arabic" w:hint="cs"/>
          <w:spacing w:val="-2"/>
          <w:sz w:val="32"/>
          <w:szCs w:val="32"/>
          <w:rtl/>
        </w:rPr>
        <w:t xml:space="preserve"> تمويلاً من البنك الإسلامي للتنمية </w:t>
      </w:r>
      <w:r w:rsidR="00874975" w:rsidRPr="001E6739">
        <w:rPr>
          <w:rFonts w:ascii="Traditional Arabic" w:hAnsi="Traditional Arabic" w:cs="Traditional Arabic" w:hint="cs"/>
          <w:spacing w:val="-2"/>
          <w:sz w:val="32"/>
          <w:szCs w:val="32"/>
          <w:rtl/>
          <w:lang w:val="fr-FR" w:bidi="ar-AE"/>
        </w:rPr>
        <w:t xml:space="preserve">من أجل تغطية تكاليف </w:t>
      </w:r>
      <w:r>
        <w:rPr>
          <w:rFonts w:ascii="Traditional Arabic" w:hAnsi="Traditional Arabic" w:cs="Traditional Arabic" w:hint="cs"/>
          <w:spacing w:val="-2"/>
          <w:sz w:val="32"/>
          <w:szCs w:val="32"/>
          <w:rtl/>
          <w:lang w:val="fr-FR" w:bidi="ar-AE"/>
        </w:rPr>
        <w:t xml:space="preserve">مشروع </w:t>
      </w:r>
      <w:r>
        <w:rPr>
          <w:rFonts w:ascii="Traditional Arabic" w:hAnsi="Traditional Arabic" w:cs="Traditional Arabic"/>
          <w:spacing w:val="-2"/>
          <w:sz w:val="32"/>
          <w:szCs w:val="32"/>
          <w:lang w:bidi="ar-AE"/>
        </w:rPr>
        <w:t>Markets program</w:t>
      </w:r>
      <w:r w:rsidR="00874975" w:rsidRPr="001E6739">
        <w:rPr>
          <w:rFonts w:ascii="Traditional Arabic" w:hAnsi="Traditional Arabic" w:cs="Traditional Arabic" w:hint="cs"/>
          <w:spacing w:val="-2"/>
          <w:sz w:val="32"/>
          <w:szCs w:val="32"/>
          <w:rtl/>
        </w:rPr>
        <w:t>، ويعتزم المستفيد تخصيص جزء من هذا التمويل</w:t>
      </w:r>
      <w:r w:rsidR="008841A3" w:rsidRPr="001E6739">
        <w:rPr>
          <w:rFonts w:ascii="Traditional Arabic" w:hAnsi="Traditional Arabic" w:cs="Traditional Arabic" w:hint="cs"/>
          <w:spacing w:val="-2"/>
          <w:sz w:val="32"/>
          <w:szCs w:val="32"/>
          <w:rtl/>
        </w:rPr>
        <w:t xml:space="preserve"> للخدمات الاستشارية</w:t>
      </w:r>
      <w:r w:rsidR="00874975" w:rsidRPr="001E6739">
        <w:rPr>
          <w:rFonts w:ascii="Traditional Arabic" w:hAnsi="Traditional Arabic" w:cs="Traditional Arabic" w:hint="cs"/>
          <w:spacing w:val="-2"/>
          <w:sz w:val="32"/>
          <w:szCs w:val="32"/>
          <w:rtl/>
        </w:rPr>
        <w:t xml:space="preserve">.   </w:t>
      </w:r>
    </w:p>
    <w:p w14:paraId="5DAF5976" w14:textId="480E91EF" w:rsidR="009F0744" w:rsidRPr="001E6739" w:rsidRDefault="009F0744" w:rsidP="00A44138">
      <w:pPr>
        <w:suppressAutoHyphens/>
        <w:bidi/>
        <w:jc w:val="both"/>
        <w:rPr>
          <w:rFonts w:ascii="Traditional Arabic" w:hAnsi="Traditional Arabic" w:cs="Traditional Arabic"/>
          <w:spacing w:val="-2"/>
          <w:sz w:val="32"/>
          <w:szCs w:val="32"/>
          <w:rtl/>
        </w:rPr>
      </w:pPr>
      <w:r w:rsidRPr="001E6739">
        <w:rPr>
          <w:rFonts w:ascii="Traditional Arabic" w:hAnsi="Traditional Arabic" w:cs="Traditional Arabic" w:hint="cs"/>
          <w:spacing w:val="-2"/>
          <w:sz w:val="32"/>
          <w:szCs w:val="32"/>
          <w:rtl/>
        </w:rPr>
        <w:t>وتتضمن الخدمات</w:t>
      </w:r>
      <w:r w:rsidR="00CC77AA">
        <w:rPr>
          <w:rFonts w:ascii="Traditional Arabic" w:hAnsi="Traditional Arabic" w:cs="Traditional Arabic" w:hint="cs"/>
          <w:spacing w:val="-2"/>
          <w:sz w:val="32"/>
          <w:szCs w:val="32"/>
          <w:rtl/>
        </w:rPr>
        <w:t>"</w:t>
      </w:r>
      <w:r w:rsidR="00A44138">
        <w:rPr>
          <w:rFonts w:ascii="Traditional Arabic" w:hAnsi="Traditional Arabic" w:cs="Traditional Arabic" w:hint="cs"/>
          <w:spacing w:val="-2"/>
          <w:sz w:val="32"/>
          <w:szCs w:val="32"/>
          <w:rtl/>
        </w:rPr>
        <w:t xml:space="preserve"> </w:t>
      </w:r>
      <w:r w:rsidR="00A44138" w:rsidRPr="00CC77AA">
        <w:rPr>
          <w:rFonts w:ascii="Traditional Arabic" w:hAnsi="Traditional Arabic" w:cs="Traditional Arabic" w:hint="cs"/>
          <w:b/>
          <w:bCs/>
          <w:spacing w:val="-2"/>
          <w:sz w:val="32"/>
          <w:szCs w:val="32"/>
          <w:rtl/>
        </w:rPr>
        <w:t>مراجعة خارجية لحسابات المشروع لمدة سنة ونص</w:t>
      </w:r>
      <w:r w:rsidR="00CC77AA">
        <w:rPr>
          <w:rFonts w:ascii="Traditional Arabic" w:hAnsi="Traditional Arabic" w:cs="Traditional Arabic" w:hint="cs"/>
          <w:b/>
          <w:bCs/>
          <w:spacing w:val="-2"/>
          <w:sz w:val="32"/>
          <w:szCs w:val="32"/>
          <w:rtl/>
        </w:rPr>
        <w:t>"</w:t>
      </w:r>
      <w:r w:rsidRPr="001E6739">
        <w:rPr>
          <w:rFonts w:ascii="Traditional Arabic" w:hAnsi="Traditional Arabic" w:cs="Traditional Arabic" w:hint="cs"/>
          <w:spacing w:val="-2"/>
          <w:sz w:val="32"/>
          <w:szCs w:val="32"/>
          <w:rtl/>
        </w:rPr>
        <w:t xml:space="preserve">. مع ضمان الاتساق التام مع </w:t>
      </w:r>
      <w:bookmarkStart w:id="0" w:name="_Hlk69896220"/>
      <w:bookmarkStart w:id="1" w:name="_Hlk69896085"/>
      <w:r w:rsidR="003842FC" w:rsidRPr="003842FC">
        <w:rPr>
          <w:rFonts w:ascii="Traditional Arabic" w:hAnsi="Traditional Arabic" w:cs="Traditional Arabic"/>
          <w:spacing w:val="-2"/>
          <w:sz w:val="32"/>
          <w:szCs w:val="32"/>
          <w:rtl/>
        </w:rPr>
        <w:t>ا</w:t>
      </w:r>
      <w:bookmarkStart w:id="2" w:name="_Hlk69896185"/>
      <w:r w:rsidR="003842FC" w:rsidRPr="003842FC">
        <w:rPr>
          <w:rFonts w:ascii="Traditional Arabic" w:hAnsi="Traditional Arabic" w:cs="Traditional Arabic"/>
          <w:spacing w:val="-2"/>
          <w:sz w:val="32"/>
          <w:szCs w:val="32"/>
          <w:rtl/>
        </w:rPr>
        <w:t>لشروط المرجعية</w:t>
      </w:r>
      <w:bookmarkEnd w:id="0"/>
      <w:bookmarkEnd w:id="2"/>
      <w:r w:rsidR="003842FC" w:rsidRPr="003842FC">
        <w:rPr>
          <w:rFonts w:ascii="Traditional Arabic" w:hAnsi="Traditional Arabic" w:cs="Traditional Arabic" w:hint="cs"/>
          <w:spacing w:val="-2"/>
          <w:sz w:val="32"/>
          <w:szCs w:val="32"/>
          <w:rtl/>
        </w:rPr>
        <w:t xml:space="preserve"> </w:t>
      </w:r>
      <w:bookmarkEnd w:id="1"/>
      <w:r w:rsidR="003842FC" w:rsidRPr="003842FC">
        <w:rPr>
          <w:rFonts w:ascii="Traditional Arabic" w:hAnsi="Traditional Arabic" w:cs="Traditional Arabic"/>
          <w:spacing w:val="-2"/>
          <w:sz w:val="32"/>
          <w:szCs w:val="32"/>
          <w:rtl/>
        </w:rPr>
        <w:t>المرفق</w:t>
      </w:r>
      <w:r w:rsidR="003842FC" w:rsidRPr="003842FC">
        <w:rPr>
          <w:rFonts w:ascii="Traditional Arabic" w:hAnsi="Traditional Arabic" w:cs="Traditional Arabic" w:hint="cs"/>
          <w:spacing w:val="-2"/>
          <w:sz w:val="32"/>
          <w:szCs w:val="32"/>
          <w:rtl/>
        </w:rPr>
        <w:t>ة</w:t>
      </w:r>
      <w:r w:rsidR="009E4093">
        <w:rPr>
          <w:rFonts w:ascii="Traditional Arabic" w:hAnsi="Traditional Arabic" w:cs="Traditional Arabic" w:hint="cs"/>
          <w:spacing w:val="-2"/>
          <w:sz w:val="32"/>
          <w:szCs w:val="32"/>
          <w:rtl/>
        </w:rPr>
        <w:t xml:space="preserve"> بهذا الطلب</w:t>
      </w:r>
      <w:r w:rsidR="00A44138">
        <w:rPr>
          <w:rFonts w:ascii="Traditional Arabic" w:hAnsi="Traditional Arabic" w:cs="Traditional Arabic" w:hint="cs"/>
          <w:spacing w:val="-2"/>
          <w:sz w:val="32"/>
          <w:szCs w:val="32"/>
          <w:rtl/>
        </w:rPr>
        <w:t>.</w:t>
      </w:r>
    </w:p>
    <w:p w14:paraId="5C2D995C" w14:textId="38AD7630" w:rsidR="00B42346" w:rsidRPr="001E6739" w:rsidRDefault="00946512" w:rsidP="00A44138">
      <w:pPr>
        <w:suppressAutoHyphens/>
        <w:bidi/>
        <w:jc w:val="both"/>
        <w:rPr>
          <w:rFonts w:ascii="Traditional Arabic" w:hAnsi="Traditional Arabic" w:cs="Traditional Arabic"/>
          <w:spacing w:val="-2"/>
          <w:sz w:val="32"/>
          <w:szCs w:val="32"/>
          <w:rtl/>
          <w:lang w:val="fr-FR" w:bidi="ar-AE"/>
        </w:rPr>
      </w:pPr>
      <w:r w:rsidRPr="001E6739">
        <w:rPr>
          <w:rFonts w:ascii="Traditional Arabic" w:hAnsi="Traditional Arabic" w:cs="Traditional Arabic" w:hint="cs"/>
          <w:spacing w:val="-2"/>
          <w:sz w:val="32"/>
          <w:szCs w:val="32"/>
          <w:rtl/>
          <w:lang w:val="fr-FR" w:bidi="ar-AE"/>
        </w:rPr>
        <w:t>وتدعو</w:t>
      </w:r>
      <w:r w:rsidR="006F55AC" w:rsidRPr="001E6739">
        <w:rPr>
          <w:rFonts w:ascii="Traditional Arabic" w:hAnsi="Traditional Arabic" w:cs="Traditional Arabic" w:hint="cs"/>
          <w:spacing w:val="-2"/>
          <w:sz w:val="32"/>
          <w:szCs w:val="32"/>
          <w:rtl/>
          <w:lang w:val="fr-FR" w:bidi="ar-AE"/>
        </w:rPr>
        <w:t xml:space="preserve"> الآن</w:t>
      </w:r>
      <w:r w:rsidRPr="001E6739">
        <w:rPr>
          <w:rFonts w:ascii="Traditional Arabic" w:hAnsi="Traditional Arabic" w:cs="Traditional Arabic" w:hint="cs"/>
          <w:spacing w:val="-2"/>
          <w:sz w:val="32"/>
          <w:szCs w:val="32"/>
          <w:rtl/>
          <w:lang w:val="fr-FR" w:bidi="ar-AE"/>
        </w:rPr>
        <w:t xml:space="preserve"> </w:t>
      </w:r>
      <w:r w:rsidR="00A44138">
        <w:rPr>
          <w:rFonts w:ascii="Traditional Arabic" w:hAnsi="Traditional Arabic" w:cs="Traditional Arabic" w:hint="cs"/>
          <w:spacing w:val="-2"/>
          <w:sz w:val="32"/>
          <w:szCs w:val="32"/>
          <w:rtl/>
        </w:rPr>
        <w:t>وكالة تنمية المنشآت الصغيرة والأصغر</w:t>
      </w:r>
      <w:r w:rsidR="00B565FC">
        <w:rPr>
          <w:rFonts w:ascii="Traditional Arabic" w:hAnsi="Traditional Arabic" w:cs="Traditional Arabic" w:hint="cs"/>
          <w:spacing w:val="-2"/>
          <w:sz w:val="32"/>
          <w:szCs w:val="32"/>
          <w:rtl/>
        </w:rPr>
        <w:t xml:space="preserve"> </w:t>
      </w:r>
      <w:r w:rsidR="007016A7" w:rsidRPr="001E6739">
        <w:rPr>
          <w:rFonts w:ascii="Traditional Arabic" w:hAnsi="Traditional Arabic" w:cs="Traditional Arabic" w:hint="cs"/>
          <w:spacing w:val="-2"/>
          <w:sz w:val="32"/>
          <w:szCs w:val="32"/>
          <w:rtl/>
          <w:lang w:val="fr-FR" w:bidi="ar-AE"/>
        </w:rPr>
        <w:t xml:space="preserve">الشركات الاستشارية </w:t>
      </w:r>
      <w:r w:rsidR="00FF1481">
        <w:rPr>
          <w:rFonts w:ascii="Traditional Arabic" w:hAnsi="Traditional Arabic" w:cs="Traditional Arabic" w:hint="cs"/>
          <w:spacing w:val="-2"/>
          <w:sz w:val="32"/>
          <w:szCs w:val="32"/>
          <w:rtl/>
          <w:lang w:val="fr-FR" w:bidi="ar-AE"/>
        </w:rPr>
        <w:t>المحلية باليمن</w:t>
      </w:r>
      <w:r w:rsidR="00FF1481">
        <w:rPr>
          <w:rFonts w:ascii="Traditional Arabic" w:hAnsi="Traditional Arabic" w:cs="Traditional Arabic" w:hint="cs"/>
          <w:spacing w:val="-2"/>
          <w:sz w:val="32"/>
          <w:szCs w:val="32"/>
          <w:rtl/>
          <w:lang w:val="fr-FR" w:bidi="ar-EG"/>
        </w:rPr>
        <w:t xml:space="preserve"> </w:t>
      </w:r>
      <w:r w:rsidR="007016A7" w:rsidRPr="001E6739">
        <w:rPr>
          <w:rFonts w:ascii="Traditional Arabic" w:hAnsi="Traditional Arabic" w:cs="Traditional Arabic" w:hint="cs"/>
          <w:spacing w:val="-2"/>
          <w:sz w:val="32"/>
          <w:szCs w:val="32"/>
          <w:rtl/>
          <w:lang w:val="fr-FR" w:bidi="ar-AE"/>
        </w:rPr>
        <w:t xml:space="preserve">المؤهَّلَة </w:t>
      </w:r>
      <w:r w:rsidR="006F55AC" w:rsidRPr="001E6739">
        <w:rPr>
          <w:rFonts w:ascii="Traditional Arabic" w:hAnsi="Traditional Arabic" w:cs="Traditional Arabic" w:hint="cs"/>
          <w:spacing w:val="-2"/>
          <w:sz w:val="32"/>
          <w:szCs w:val="32"/>
          <w:rtl/>
          <w:lang w:val="fr-FR" w:bidi="ar-AE"/>
        </w:rPr>
        <w:t xml:space="preserve">("الاستشاريين") إلى إبداء اهتمامهم بتقديم الخدمات. ويجب أن يقدم الاستشاريون المهتمون معلومات محددة تبين أنهم مؤهلين تأهيلاً تاماً لتنفيذ الخدمات (مطويات، وصف مهام سابقة مماثلة، خبرة العمل في ظروف مماثلة، توفر المهارات الملائمة لدى الموظفين، إلخ).  </w:t>
      </w:r>
    </w:p>
    <w:p w14:paraId="43CF2B37" w14:textId="77777777" w:rsidR="00644A0F" w:rsidRPr="00C85078" w:rsidRDefault="00C53C60" w:rsidP="00C85078">
      <w:pPr>
        <w:suppressAutoHyphens/>
        <w:bidi/>
        <w:jc w:val="both"/>
        <w:rPr>
          <w:rFonts w:ascii="Traditional Arabic" w:hAnsi="Traditional Arabic" w:cs="Traditional Arabic"/>
          <w:spacing w:val="-2"/>
          <w:sz w:val="32"/>
          <w:szCs w:val="32"/>
          <w:lang w:val="fr-FR" w:bidi="ar-AE"/>
        </w:rPr>
      </w:pPr>
      <w:r w:rsidRPr="00C85078">
        <w:rPr>
          <w:rFonts w:ascii="Traditional Arabic" w:hAnsi="Traditional Arabic" w:cs="Traditional Arabic" w:hint="eastAsia"/>
          <w:spacing w:val="-2"/>
          <w:sz w:val="32"/>
          <w:szCs w:val="32"/>
          <w:rtl/>
          <w:lang w:val="fr-FR" w:bidi="ar-AE"/>
        </w:rPr>
        <w:t>تتمثل</w:t>
      </w:r>
      <w:r w:rsidRPr="00C85078">
        <w:rPr>
          <w:rFonts w:ascii="Traditional Arabic" w:hAnsi="Traditional Arabic" w:cs="Traditional Arabic"/>
          <w:spacing w:val="-2"/>
          <w:sz w:val="32"/>
          <w:szCs w:val="32"/>
          <w:rtl/>
          <w:lang w:val="fr-FR" w:bidi="ar-AE"/>
        </w:rPr>
        <w:t xml:space="preserve"> </w:t>
      </w:r>
      <w:r w:rsidRPr="00C85078">
        <w:rPr>
          <w:rFonts w:ascii="Traditional Arabic" w:hAnsi="Traditional Arabic" w:cs="Traditional Arabic" w:hint="eastAsia"/>
          <w:spacing w:val="-2"/>
          <w:sz w:val="32"/>
          <w:szCs w:val="32"/>
          <w:rtl/>
          <w:lang w:val="fr-FR" w:bidi="ar-AE"/>
        </w:rPr>
        <w:t>معايير</w:t>
      </w:r>
      <w:r w:rsidRPr="00C85078">
        <w:rPr>
          <w:rFonts w:ascii="Traditional Arabic" w:hAnsi="Traditional Arabic" w:cs="Traditional Arabic"/>
          <w:spacing w:val="-2"/>
          <w:sz w:val="32"/>
          <w:szCs w:val="32"/>
          <w:rtl/>
          <w:lang w:val="fr-FR" w:bidi="ar-AE"/>
        </w:rPr>
        <w:t xml:space="preserve"> </w:t>
      </w:r>
      <w:r w:rsidRPr="00C85078">
        <w:rPr>
          <w:rFonts w:ascii="Traditional Arabic" w:hAnsi="Traditional Arabic" w:cs="Traditional Arabic" w:hint="eastAsia"/>
          <w:spacing w:val="-2"/>
          <w:sz w:val="32"/>
          <w:szCs w:val="32"/>
          <w:rtl/>
          <w:lang w:val="fr-FR" w:bidi="ar-AE"/>
        </w:rPr>
        <w:t>إعداد</w:t>
      </w:r>
      <w:r w:rsidRPr="00C85078">
        <w:rPr>
          <w:rFonts w:ascii="Traditional Arabic" w:hAnsi="Traditional Arabic" w:cs="Traditional Arabic"/>
          <w:spacing w:val="-2"/>
          <w:sz w:val="32"/>
          <w:szCs w:val="32"/>
          <w:rtl/>
          <w:lang w:val="fr-FR" w:bidi="ar-AE"/>
        </w:rPr>
        <w:t xml:space="preserve"> </w:t>
      </w:r>
      <w:r w:rsidRPr="00C85078">
        <w:rPr>
          <w:rFonts w:ascii="Traditional Arabic" w:hAnsi="Traditional Arabic" w:cs="Traditional Arabic" w:hint="eastAsia"/>
          <w:spacing w:val="-2"/>
          <w:sz w:val="32"/>
          <w:szCs w:val="32"/>
          <w:rtl/>
          <w:lang w:val="fr-FR" w:bidi="ar-AE"/>
        </w:rPr>
        <w:t>القائمة</w:t>
      </w:r>
      <w:r w:rsidRPr="00C85078">
        <w:rPr>
          <w:rFonts w:ascii="Traditional Arabic" w:hAnsi="Traditional Arabic" w:cs="Traditional Arabic"/>
          <w:spacing w:val="-2"/>
          <w:sz w:val="32"/>
          <w:szCs w:val="32"/>
          <w:rtl/>
          <w:lang w:val="fr-FR" w:bidi="ar-AE"/>
        </w:rPr>
        <w:t xml:space="preserve"> </w:t>
      </w:r>
      <w:r w:rsidRPr="00C85078">
        <w:rPr>
          <w:rFonts w:ascii="Traditional Arabic" w:hAnsi="Traditional Arabic" w:cs="Traditional Arabic" w:hint="eastAsia"/>
          <w:spacing w:val="-2"/>
          <w:sz w:val="32"/>
          <w:szCs w:val="32"/>
          <w:rtl/>
          <w:lang w:val="fr-FR" w:bidi="ar-AE"/>
        </w:rPr>
        <w:t>المختصرة</w:t>
      </w:r>
      <w:r w:rsidRPr="00C85078">
        <w:rPr>
          <w:rFonts w:ascii="Traditional Arabic" w:hAnsi="Traditional Arabic" w:cs="Traditional Arabic"/>
          <w:spacing w:val="-2"/>
          <w:sz w:val="32"/>
          <w:szCs w:val="32"/>
          <w:rtl/>
          <w:lang w:val="fr-FR" w:bidi="ar-AE"/>
        </w:rPr>
        <w:t xml:space="preserve"> </w:t>
      </w:r>
      <w:r w:rsidRPr="00C85078">
        <w:rPr>
          <w:rFonts w:ascii="Traditional Arabic" w:hAnsi="Traditional Arabic" w:cs="Traditional Arabic" w:hint="eastAsia"/>
          <w:spacing w:val="-2"/>
          <w:sz w:val="32"/>
          <w:szCs w:val="32"/>
          <w:rtl/>
          <w:lang w:val="fr-FR" w:bidi="ar-AE"/>
        </w:rPr>
        <w:t>فيما</w:t>
      </w:r>
      <w:r w:rsidRPr="00C85078">
        <w:rPr>
          <w:rFonts w:ascii="Traditional Arabic" w:hAnsi="Traditional Arabic" w:cs="Traditional Arabic"/>
          <w:spacing w:val="-2"/>
          <w:sz w:val="32"/>
          <w:szCs w:val="32"/>
          <w:rtl/>
          <w:lang w:val="fr-FR" w:bidi="ar-AE"/>
        </w:rPr>
        <w:t xml:space="preserve"> </w:t>
      </w:r>
      <w:r w:rsidRPr="00C85078">
        <w:rPr>
          <w:rFonts w:ascii="Traditional Arabic" w:hAnsi="Traditional Arabic" w:cs="Traditional Arabic" w:hint="eastAsia"/>
          <w:spacing w:val="-2"/>
          <w:sz w:val="32"/>
          <w:szCs w:val="32"/>
          <w:rtl/>
          <w:lang w:val="fr-FR" w:bidi="ar-AE"/>
        </w:rPr>
        <w:t>يلي</w:t>
      </w:r>
      <w:r w:rsidRPr="00C85078">
        <w:rPr>
          <w:rFonts w:ascii="Traditional Arabic" w:hAnsi="Traditional Arabic" w:cs="Traditional Arabic"/>
          <w:spacing w:val="-2"/>
          <w:sz w:val="32"/>
          <w:szCs w:val="32"/>
          <w:rtl/>
          <w:lang w:val="fr-FR" w:bidi="ar-AE"/>
        </w:rPr>
        <w:t>:</w:t>
      </w:r>
    </w:p>
    <w:p w14:paraId="7D595E8B" w14:textId="3FCFFA68" w:rsidR="00644A0F" w:rsidRPr="00C85078" w:rsidRDefault="00FD466F" w:rsidP="00644A0F">
      <w:pPr>
        <w:pStyle w:val="ListParagraph"/>
        <w:numPr>
          <w:ilvl w:val="0"/>
          <w:numId w:val="3"/>
        </w:numPr>
        <w:suppressAutoHyphens/>
        <w:bidi/>
        <w:jc w:val="both"/>
        <w:rPr>
          <w:rFonts w:ascii="Traditional Arabic" w:hAnsi="Traditional Arabic" w:cs="Traditional Arabic"/>
          <w:spacing w:val="-2"/>
          <w:sz w:val="32"/>
          <w:szCs w:val="32"/>
          <w:rtl/>
          <w:lang w:val="fr-FR" w:bidi="ar-AE"/>
        </w:rPr>
      </w:pPr>
      <w:r>
        <w:rPr>
          <w:rFonts w:ascii="Traditional Arabic" w:hAnsi="Traditional Arabic" w:cs="Traditional Arabic" w:hint="cs"/>
          <w:spacing w:val="-2"/>
          <w:sz w:val="32"/>
          <w:szCs w:val="32"/>
          <w:rtl/>
          <w:lang w:val="fr-FR" w:bidi="ar-AE"/>
        </w:rPr>
        <w:t>م</w:t>
      </w:r>
      <w:r w:rsidR="00AD440E" w:rsidRPr="001E6739">
        <w:rPr>
          <w:rFonts w:ascii="Traditional Arabic" w:hAnsi="Traditional Arabic" w:cs="Traditional Arabic" w:hint="cs"/>
          <w:spacing w:val="-2"/>
          <w:sz w:val="32"/>
          <w:szCs w:val="32"/>
          <w:rtl/>
        </w:rPr>
        <w:t>ؤهلات</w:t>
      </w:r>
      <w:r w:rsidR="00644A0F">
        <w:rPr>
          <w:rFonts w:ascii="Traditional Arabic" w:hAnsi="Traditional Arabic" w:cs="Traditional Arabic" w:hint="cs"/>
          <w:spacing w:val="-2"/>
          <w:sz w:val="32"/>
          <w:szCs w:val="32"/>
          <w:rtl/>
          <w:lang w:bidi="ar-EG"/>
        </w:rPr>
        <w:t xml:space="preserve"> الشركة</w:t>
      </w:r>
    </w:p>
    <w:p w14:paraId="4FC89302" w14:textId="03ADEDA7" w:rsidR="00C53C60" w:rsidRPr="001E6739" w:rsidRDefault="00AD440E" w:rsidP="00644A0F">
      <w:pPr>
        <w:pStyle w:val="ListParagraph"/>
        <w:numPr>
          <w:ilvl w:val="0"/>
          <w:numId w:val="3"/>
        </w:numPr>
        <w:suppressAutoHyphens/>
        <w:bidi/>
        <w:jc w:val="both"/>
        <w:rPr>
          <w:rFonts w:ascii="Traditional Arabic" w:hAnsi="Traditional Arabic" w:cs="Traditional Arabic"/>
          <w:spacing w:val="-2"/>
          <w:sz w:val="32"/>
          <w:szCs w:val="32"/>
          <w:lang w:val="fr-FR" w:bidi="ar-AE"/>
        </w:rPr>
      </w:pPr>
      <w:r w:rsidRPr="001E6739">
        <w:rPr>
          <w:rFonts w:ascii="Traditional Arabic" w:hAnsi="Traditional Arabic" w:cs="Traditional Arabic" w:hint="cs"/>
          <w:spacing w:val="-2"/>
          <w:sz w:val="32"/>
          <w:szCs w:val="32"/>
          <w:rtl/>
        </w:rPr>
        <w:t xml:space="preserve">خبرة الشركة </w:t>
      </w:r>
      <w:r w:rsidR="00FF1481">
        <w:rPr>
          <w:rFonts w:ascii="Traditional Arabic" w:hAnsi="Traditional Arabic" w:cs="Traditional Arabic" w:hint="cs"/>
          <w:spacing w:val="-2"/>
          <w:sz w:val="32"/>
          <w:szCs w:val="32"/>
          <w:rtl/>
        </w:rPr>
        <w:t>السابقة مع الوكالة وفى المشروعات السابقة</w:t>
      </w:r>
      <w:r w:rsidRPr="001E6739">
        <w:rPr>
          <w:rFonts w:ascii="Traditional Arabic" w:hAnsi="Traditional Arabic" w:cs="Traditional Arabic" w:hint="cs"/>
          <w:spacing w:val="-2"/>
          <w:sz w:val="32"/>
          <w:szCs w:val="32"/>
          <w:rtl/>
        </w:rPr>
        <w:t xml:space="preserve">: </w:t>
      </w:r>
      <w:r w:rsidR="00A44138">
        <w:rPr>
          <w:rFonts w:ascii="Traditional Arabic" w:hAnsi="Traditional Arabic" w:cs="Traditional Arabic" w:hint="cs"/>
          <w:spacing w:val="-2"/>
          <w:sz w:val="32"/>
          <w:szCs w:val="32"/>
          <w:rtl/>
        </w:rPr>
        <w:t>بحسب الشروط المرجعية المرفقة.</w:t>
      </w:r>
    </w:p>
    <w:p w14:paraId="289329D5" w14:textId="17BAEF83" w:rsidR="00E23BBC" w:rsidRPr="00373420" w:rsidRDefault="00E23BBC" w:rsidP="003842FC">
      <w:pPr>
        <w:suppressAutoHyphens/>
        <w:bidi/>
        <w:jc w:val="both"/>
        <w:rPr>
          <w:rFonts w:ascii="Traditional Arabic" w:hAnsi="Traditional Arabic" w:cs="Traditional Arabic"/>
          <w:sz w:val="32"/>
          <w:szCs w:val="32"/>
          <w:lang w:bidi="ar-AE"/>
        </w:rPr>
      </w:pPr>
      <w:r w:rsidRPr="001E6739">
        <w:rPr>
          <w:rFonts w:ascii="Traditional Arabic" w:hAnsi="Traditional Arabic" w:cs="Traditional Arabic" w:hint="cs"/>
          <w:spacing w:val="-2"/>
          <w:sz w:val="32"/>
          <w:szCs w:val="32"/>
          <w:rtl/>
          <w:lang w:val="fr-FR" w:bidi="ar-AE"/>
        </w:rPr>
        <w:t xml:space="preserve">يلفت انتباه الاستشاريين المهتمين إلى الفقرتين 1.23 و1.24 من </w:t>
      </w:r>
      <w:r w:rsidR="003842FC" w:rsidRPr="003842FC">
        <w:rPr>
          <w:rFonts w:ascii="Traditional Arabic" w:hAnsi="Traditional Arabic" w:cs="Traditional Arabic"/>
          <w:sz w:val="32"/>
          <w:szCs w:val="32"/>
          <w:rtl/>
          <w:lang w:val="fr-FR" w:bidi="ar-AE"/>
        </w:rPr>
        <w:t>تعليمات</w:t>
      </w:r>
      <w:r w:rsidR="002B474B">
        <w:rPr>
          <w:rFonts w:ascii="Traditional Arabic" w:hAnsi="Traditional Arabic" w:cs="Traditional Arabic" w:hint="cs"/>
          <w:sz w:val="32"/>
          <w:szCs w:val="32"/>
          <w:rtl/>
          <w:lang w:val="fr-FR" w:bidi="ar-AE"/>
        </w:rPr>
        <w:t xml:space="preserve"> شراء</w:t>
      </w:r>
      <w:r w:rsidR="003842FC" w:rsidRPr="003842FC">
        <w:rPr>
          <w:rFonts w:ascii="Traditional Arabic" w:hAnsi="Traditional Arabic" w:cs="Traditional Arabic"/>
          <w:sz w:val="32"/>
          <w:szCs w:val="32"/>
          <w:rtl/>
          <w:lang w:val="fr-FR" w:bidi="ar-AE"/>
        </w:rPr>
        <w:t xml:space="preserve"> الخدمات الاستشاريّة</w:t>
      </w:r>
      <w:r w:rsidR="003842FC">
        <w:rPr>
          <w:rFonts w:ascii="Traditional Arabic" w:hAnsi="Traditional Arabic" w:cs="Traditional Arabic" w:hint="cs"/>
          <w:sz w:val="32"/>
          <w:szCs w:val="32"/>
          <w:rtl/>
          <w:lang w:val="fr-FR" w:bidi="ar-AE"/>
        </w:rPr>
        <w:t xml:space="preserve"> </w:t>
      </w:r>
      <w:r w:rsidR="003842FC" w:rsidRPr="003842FC">
        <w:rPr>
          <w:rFonts w:ascii="Traditional Arabic" w:hAnsi="Traditional Arabic" w:cs="Traditional Arabic"/>
          <w:sz w:val="32"/>
          <w:szCs w:val="32"/>
          <w:rtl/>
          <w:lang w:val="fr-FR" w:bidi="ar-AE"/>
        </w:rPr>
        <w:t>في المشاريع الممولة</w:t>
      </w:r>
      <w:r w:rsidR="003842FC">
        <w:rPr>
          <w:rFonts w:ascii="Traditional Arabic" w:hAnsi="Traditional Arabic" w:cs="Traditional Arabic" w:hint="cs"/>
          <w:sz w:val="32"/>
          <w:szCs w:val="32"/>
          <w:rtl/>
          <w:lang w:val="fr-FR" w:bidi="ar-AE"/>
        </w:rPr>
        <w:t xml:space="preserve"> </w:t>
      </w:r>
      <w:r w:rsidR="003842FC" w:rsidRPr="003842FC">
        <w:rPr>
          <w:rFonts w:ascii="Traditional Arabic" w:hAnsi="Traditional Arabic" w:cs="Traditional Arabic"/>
          <w:sz w:val="32"/>
          <w:szCs w:val="32"/>
          <w:rtl/>
          <w:lang w:val="fr-FR" w:bidi="ar-AE"/>
        </w:rPr>
        <w:t>من البنك الإسلامي للتنمية</w:t>
      </w:r>
      <w:r w:rsidR="003842FC" w:rsidRPr="003842FC">
        <w:rPr>
          <w:rFonts w:ascii="Traditional Arabic" w:hAnsi="Traditional Arabic" w:cs="Traditional Arabic" w:hint="cs"/>
          <w:sz w:val="32"/>
          <w:szCs w:val="32"/>
          <w:rtl/>
          <w:lang w:val="fr-FR" w:bidi="ar-AE"/>
        </w:rPr>
        <w:t xml:space="preserve"> </w:t>
      </w:r>
      <w:r w:rsidRPr="001E6739">
        <w:rPr>
          <w:rFonts w:ascii="Traditional Arabic" w:hAnsi="Traditional Arabic" w:cs="Traditional Arabic" w:hint="cs"/>
          <w:sz w:val="32"/>
          <w:szCs w:val="32"/>
          <w:rtl/>
          <w:lang w:val="fr-FR" w:bidi="ar-AE"/>
        </w:rPr>
        <w:t xml:space="preserve">("توجيهات </w:t>
      </w:r>
      <w:r w:rsidR="003842FC">
        <w:rPr>
          <w:rFonts w:ascii="Traditional Arabic" w:hAnsi="Traditional Arabic" w:cs="Traditional Arabic" w:hint="cs"/>
          <w:sz w:val="32"/>
          <w:szCs w:val="32"/>
          <w:rtl/>
          <w:lang w:val="fr-FR" w:bidi="ar-AE"/>
        </w:rPr>
        <w:t>الشراء</w:t>
      </w:r>
      <w:r w:rsidRPr="001E6739">
        <w:rPr>
          <w:rFonts w:ascii="Traditional Arabic" w:hAnsi="Traditional Arabic" w:cs="Traditional Arabic" w:hint="cs"/>
          <w:sz w:val="32"/>
          <w:szCs w:val="32"/>
          <w:rtl/>
          <w:lang w:val="fr-FR" w:bidi="ar-AE"/>
        </w:rPr>
        <w:t xml:space="preserve">")، اللتان تُبيِّنان سياسة البنك الإسلامي للتنمية بشأن </w:t>
      </w:r>
      <w:r w:rsidR="00E27B86" w:rsidRPr="001E6739">
        <w:rPr>
          <w:rFonts w:ascii="Traditional Arabic" w:hAnsi="Traditional Arabic" w:cs="Traditional Arabic" w:hint="cs"/>
          <w:sz w:val="32"/>
          <w:szCs w:val="32"/>
          <w:rtl/>
          <w:lang w:val="fr-FR" w:bidi="ar-AE"/>
        </w:rPr>
        <w:t>التضارب في</w:t>
      </w:r>
      <w:r w:rsidRPr="001E6739">
        <w:rPr>
          <w:rFonts w:ascii="Traditional Arabic" w:hAnsi="Traditional Arabic" w:cs="Traditional Arabic" w:hint="cs"/>
          <w:sz w:val="32"/>
          <w:szCs w:val="32"/>
          <w:rtl/>
          <w:lang w:val="fr-FR" w:bidi="ar-AE"/>
        </w:rPr>
        <w:t xml:space="preserve"> المصالح. </w:t>
      </w:r>
    </w:p>
    <w:p w14:paraId="2257ECCB" w14:textId="4F7CBAF4" w:rsidR="00FD1B92" w:rsidRPr="001E6739" w:rsidRDefault="00FD1B92" w:rsidP="00FD1B92">
      <w:pPr>
        <w:suppressAutoHyphens/>
        <w:bidi/>
        <w:jc w:val="both"/>
        <w:rPr>
          <w:rFonts w:ascii="Traditional Arabic" w:hAnsi="Traditional Arabic" w:cs="Traditional Arabic"/>
          <w:sz w:val="32"/>
          <w:szCs w:val="32"/>
          <w:rtl/>
          <w:lang w:val="fr-FR" w:bidi="ar-AE"/>
        </w:rPr>
      </w:pPr>
      <w:r w:rsidRPr="001E6739">
        <w:rPr>
          <w:rFonts w:ascii="Traditional Arabic" w:hAnsi="Traditional Arabic" w:cs="Traditional Arabic" w:hint="cs"/>
          <w:sz w:val="32"/>
          <w:szCs w:val="32"/>
          <w:rtl/>
          <w:lang w:val="fr-FR" w:bidi="ar-AE"/>
        </w:rPr>
        <w:t>و</w:t>
      </w:r>
      <w:r w:rsidR="00E44D3C">
        <w:rPr>
          <w:rFonts w:ascii="Traditional Arabic" w:hAnsi="Traditional Arabic" w:cs="Traditional Arabic" w:hint="cs"/>
          <w:sz w:val="32"/>
          <w:szCs w:val="32"/>
          <w:rtl/>
          <w:lang w:val="fr-FR" w:bidi="ar-AE"/>
        </w:rPr>
        <w:t xml:space="preserve">يمكن </w:t>
      </w:r>
      <w:r w:rsidRPr="001E6739">
        <w:rPr>
          <w:rFonts w:ascii="Traditional Arabic" w:hAnsi="Traditional Arabic" w:cs="Traditional Arabic" w:hint="cs"/>
          <w:sz w:val="32"/>
          <w:szCs w:val="32"/>
          <w:rtl/>
          <w:lang w:val="fr-FR" w:bidi="ar-AE"/>
        </w:rPr>
        <w:t xml:space="preserve">للاستشاريين الاشتراك مع شركات أخرى لتحسين مؤهلاتهم، غير أنه عليهم أن يُبيّنوا بوضوح ما إذا كانت هذه الشراكة في شكل شركة محاصة أو استشارة من الباطن. وفي حالة شركة المحاصة، يكون جميع أعضاء شركة المحاصة مسؤولين بصفة جماعية وفردية عن كامل العقد، إذا اختيرت شركتهم. </w:t>
      </w:r>
    </w:p>
    <w:p w14:paraId="21B8B8A4" w14:textId="7304BB71" w:rsidR="00FD1B92" w:rsidRPr="001E6739" w:rsidRDefault="00FD1B92" w:rsidP="00A44138">
      <w:pPr>
        <w:suppressAutoHyphens/>
        <w:bidi/>
        <w:jc w:val="both"/>
        <w:rPr>
          <w:rFonts w:ascii="Traditional Arabic" w:hAnsi="Traditional Arabic" w:cs="Traditional Arabic"/>
          <w:sz w:val="32"/>
          <w:szCs w:val="32"/>
          <w:rtl/>
          <w:lang w:val="fr-FR" w:bidi="ar-AE"/>
        </w:rPr>
      </w:pPr>
      <w:r w:rsidRPr="001E6739">
        <w:rPr>
          <w:rFonts w:ascii="Traditional Arabic" w:hAnsi="Traditional Arabic" w:cs="Traditional Arabic" w:hint="cs"/>
          <w:sz w:val="32"/>
          <w:szCs w:val="32"/>
          <w:rtl/>
          <w:lang w:val="fr-FR" w:bidi="ar-AE"/>
        </w:rPr>
        <w:t xml:space="preserve">وسيُختار الاستشاري طبقاً لطريقة الاختيار </w:t>
      </w:r>
      <w:r w:rsidR="00A44138">
        <w:rPr>
          <w:rFonts w:ascii="Traditional Arabic" w:hAnsi="Traditional Arabic" w:cs="Traditional Arabic" w:hint="cs"/>
          <w:spacing w:val="-2"/>
          <w:sz w:val="32"/>
          <w:szCs w:val="32"/>
          <w:rtl/>
        </w:rPr>
        <w:t>"</w:t>
      </w:r>
      <w:r w:rsidR="00A44138" w:rsidRPr="00CC77AA">
        <w:rPr>
          <w:rFonts w:ascii="Traditional Arabic" w:hAnsi="Traditional Arabic" w:cs="Traditional Arabic" w:hint="cs"/>
          <w:b/>
          <w:bCs/>
          <w:spacing w:val="-2"/>
          <w:sz w:val="32"/>
          <w:szCs w:val="32"/>
          <w:rtl/>
        </w:rPr>
        <w:t>طريقة الأقل تكلفة</w:t>
      </w:r>
      <w:r w:rsidR="00A44138">
        <w:rPr>
          <w:rFonts w:ascii="Traditional Arabic" w:hAnsi="Traditional Arabic" w:cs="Traditional Arabic" w:hint="cs"/>
          <w:spacing w:val="-2"/>
          <w:sz w:val="32"/>
          <w:szCs w:val="32"/>
          <w:rtl/>
        </w:rPr>
        <w:t>"</w:t>
      </w:r>
      <w:r w:rsidRPr="001E6739">
        <w:rPr>
          <w:rFonts w:ascii="Traditional Arabic" w:hAnsi="Traditional Arabic" w:cs="Traditional Arabic" w:hint="cs"/>
          <w:spacing w:val="-2"/>
          <w:sz w:val="32"/>
          <w:szCs w:val="32"/>
          <w:rtl/>
        </w:rPr>
        <w:t xml:space="preserve"> المبينة في توجيهات التوريد.</w:t>
      </w:r>
      <w:r w:rsidRPr="001E6739">
        <w:rPr>
          <w:rFonts w:ascii="Traditional Arabic" w:hAnsi="Traditional Arabic" w:cs="Traditional Arabic" w:hint="cs"/>
          <w:sz w:val="32"/>
          <w:szCs w:val="32"/>
          <w:rtl/>
          <w:lang w:val="fr-FR" w:bidi="ar-AE"/>
        </w:rPr>
        <w:t xml:space="preserve"> </w:t>
      </w:r>
    </w:p>
    <w:p w14:paraId="3A50578A" w14:textId="45DE321E" w:rsidR="00FD1B92" w:rsidRPr="001E6739" w:rsidRDefault="00FD1B92" w:rsidP="00AB6E3D">
      <w:pPr>
        <w:suppressAutoHyphens/>
        <w:bidi/>
        <w:jc w:val="both"/>
        <w:rPr>
          <w:rFonts w:ascii="Traditional Arabic" w:hAnsi="Traditional Arabic" w:cs="Traditional Arabic"/>
          <w:spacing w:val="-2"/>
          <w:sz w:val="32"/>
          <w:szCs w:val="32"/>
          <w:rtl/>
        </w:rPr>
      </w:pPr>
      <w:r w:rsidRPr="001E6739">
        <w:rPr>
          <w:rFonts w:ascii="Traditional Arabic" w:hAnsi="Traditional Arabic" w:cs="Traditional Arabic" w:hint="cs"/>
          <w:sz w:val="32"/>
          <w:szCs w:val="32"/>
          <w:rtl/>
          <w:lang w:val="fr-FR" w:bidi="ar-AE"/>
        </w:rPr>
        <w:t xml:space="preserve">يمكن للاستشاريين المهتمين الحصول على مزيد من المعلومات في العنوان أسفله أثناء أوقات العمل </w:t>
      </w:r>
      <w:r w:rsidR="00A44138">
        <w:rPr>
          <w:rFonts w:ascii="Traditional Arabic" w:hAnsi="Traditional Arabic" w:cs="Traditional Arabic" w:hint="cs"/>
          <w:spacing w:val="-2"/>
          <w:sz w:val="32"/>
          <w:szCs w:val="32"/>
          <w:rtl/>
        </w:rPr>
        <w:t>"</w:t>
      </w:r>
      <w:r w:rsidRPr="001E6739">
        <w:rPr>
          <w:rFonts w:ascii="Traditional Arabic" w:hAnsi="Traditional Arabic" w:cs="Traditional Arabic" w:hint="cs"/>
          <w:spacing w:val="-2"/>
          <w:sz w:val="32"/>
          <w:szCs w:val="32"/>
          <w:rtl/>
        </w:rPr>
        <w:t xml:space="preserve"> من الساعة </w:t>
      </w:r>
      <w:r w:rsidR="00AB6E3D">
        <w:rPr>
          <w:rFonts w:ascii="Traditional Arabic" w:hAnsi="Traditional Arabic" w:cs="Traditional Arabic" w:hint="cs"/>
          <w:spacing w:val="-2"/>
          <w:sz w:val="32"/>
          <w:szCs w:val="32"/>
          <w:rtl/>
        </w:rPr>
        <w:t>8</w:t>
      </w:r>
      <w:r w:rsidRPr="001E6739">
        <w:rPr>
          <w:rFonts w:ascii="Traditional Arabic" w:hAnsi="Traditional Arabic" w:cs="Traditional Arabic" w:hint="cs"/>
          <w:spacing w:val="-2"/>
          <w:sz w:val="32"/>
          <w:szCs w:val="32"/>
          <w:rtl/>
        </w:rPr>
        <w:t xml:space="preserve">:00 صباحاً إلى الساعة </w:t>
      </w:r>
      <w:r w:rsidR="00A44138">
        <w:rPr>
          <w:rFonts w:ascii="Traditional Arabic" w:hAnsi="Traditional Arabic" w:cs="Traditional Arabic" w:hint="cs"/>
          <w:spacing w:val="-2"/>
          <w:sz w:val="32"/>
          <w:szCs w:val="32"/>
          <w:rtl/>
        </w:rPr>
        <w:t>3</w:t>
      </w:r>
      <w:r w:rsidRPr="001E6739">
        <w:rPr>
          <w:rFonts w:ascii="Traditional Arabic" w:hAnsi="Traditional Arabic" w:cs="Traditional Arabic" w:hint="cs"/>
          <w:spacing w:val="-2"/>
          <w:sz w:val="32"/>
          <w:szCs w:val="32"/>
          <w:rtl/>
        </w:rPr>
        <w:t>:00 مساءً</w:t>
      </w:r>
      <w:r w:rsidR="00A44138">
        <w:rPr>
          <w:rFonts w:ascii="Traditional Arabic" w:hAnsi="Traditional Arabic" w:cs="Traditional Arabic" w:hint="cs"/>
          <w:spacing w:val="-2"/>
          <w:sz w:val="32"/>
          <w:szCs w:val="32"/>
          <w:rtl/>
        </w:rPr>
        <w:t>"</w:t>
      </w:r>
      <w:r w:rsidRPr="001E6739">
        <w:rPr>
          <w:rFonts w:ascii="Traditional Arabic" w:hAnsi="Traditional Arabic" w:cs="Traditional Arabic" w:hint="cs"/>
          <w:spacing w:val="-2"/>
          <w:sz w:val="32"/>
          <w:szCs w:val="32"/>
          <w:rtl/>
        </w:rPr>
        <w:t xml:space="preserve"> (بالتوقيت المحلي). </w:t>
      </w:r>
    </w:p>
    <w:p w14:paraId="17195469" w14:textId="76C97CB5" w:rsidR="006A6DFB" w:rsidRPr="001E6739" w:rsidRDefault="006A6DFB" w:rsidP="00504FE5">
      <w:pPr>
        <w:suppressAutoHyphens/>
        <w:bidi/>
        <w:jc w:val="both"/>
        <w:rPr>
          <w:rFonts w:ascii="Traditional Arabic" w:hAnsi="Traditional Arabic" w:cs="Traditional Arabic"/>
          <w:spacing w:val="-2"/>
          <w:sz w:val="32"/>
          <w:szCs w:val="32"/>
          <w:rtl/>
        </w:rPr>
      </w:pPr>
      <w:r w:rsidRPr="001E6739">
        <w:rPr>
          <w:rFonts w:ascii="Traditional Arabic" w:hAnsi="Traditional Arabic" w:cs="Traditional Arabic" w:hint="cs"/>
          <w:spacing w:val="-2"/>
          <w:sz w:val="32"/>
          <w:szCs w:val="32"/>
          <w:rtl/>
        </w:rPr>
        <w:t>يجب تسليم</w:t>
      </w:r>
      <w:r w:rsidR="003F0782" w:rsidRPr="001E6739">
        <w:rPr>
          <w:rFonts w:ascii="Traditional Arabic" w:hAnsi="Traditional Arabic" w:cs="Traditional Arabic" w:hint="cs"/>
          <w:spacing w:val="-2"/>
          <w:sz w:val="32"/>
          <w:szCs w:val="32"/>
          <w:rtl/>
        </w:rPr>
        <w:t xml:space="preserve"> أو إرسال</w:t>
      </w:r>
      <w:r w:rsidRPr="001E6739">
        <w:rPr>
          <w:rFonts w:ascii="Traditional Arabic" w:hAnsi="Traditional Arabic" w:cs="Traditional Arabic" w:hint="cs"/>
          <w:spacing w:val="-2"/>
          <w:sz w:val="32"/>
          <w:szCs w:val="32"/>
          <w:rtl/>
        </w:rPr>
        <w:t xml:space="preserve"> </w:t>
      </w:r>
      <w:r w:rsidR="000C1A47" w:rsidRPr="003842FC">
        <w:rPr>
          <w:rFonts w:ascii="Traditional Arabic" w:hAnsi="Traditional Arabic" w:cs="Traditional Arabic" w:hint="eastAsia"/>
          <w:spacing w:val="-2"/>
          <w:sz w:val="32"/>
          <w:szCs w:val="32"/>
          <w:rtl/>
        </w:rPr>
        <w:t>مستند</w:t>
      </w:r>
      <w:r w:rsidR="000C1A47" w:rsidRPr="003842FC">
        <w:rPr>
          <w:rFonts w:ascii="Traditional Arabic" w:hAnsi="Traditional Arabic" w:cs="Traditional Arabic"/>
          <w:spacing w:val="-2"/>
          <w:sz w:val="32"/>
          <w:szCs w:val="32"/>
          <w:rtl/>
        </w:rPr>
        <w:t xml:space="preserve"> </w:t>
      </w:r>
      <w:r w:rsidR="003842FC">
        <w:rPr>
          <w:rFonts w:ascii="Traditional Arabic" w:hAnsi="Traditional Arabic" w:cs="Traditional Arabic" w:hint="cs"/>
          <w:spacing w:val="-2"/>
          <w:sz w:val="32"/>
          <w:szCs w:val="32"/>
          <w:rtl/>
        </w:rPr>
        <w:t>التعبير عن</w:t>
      </w:r>
      <w:r w:rsidR="000C1A47" w:rsidRPr="003842FC">
        <w:rPr>
          <w:rFonts w:ascii="Traditional Arabic" w:hAnsi="Traditional Arabic" w:cs="Traditional Arabic"/>
          <w:spacing w:val="-2"/>
          <w:sz w:val="32"/>
          <w:szCs w:val="32"/>
          <w:rtl/>
        </w:rPr>
        <w:t xml:space="preserve"> </w:t>
      </w:r>
      <w:r w:rsidR="000C1A47" w:rsidRPr="003842FC">
        <w:rPr>
          <w:rFonts w:ascii="Traditional Arabic" w:hAnsi="Traditional Arabic" w:cs="Traditional Arabic" w:hint="eastAsia"/>
          <w:spacing w:val="-2"/>
          <w:sz w:val="32"/>
          <w:szCs w:val="32"/>
          <w:rtl/>
        </w:rPr>
        <w:t>الاهتمام</w:t>
      </w:r>
      <w:r w:rsidR="000C1A47" w:rsidRPr="001E6739">
        <w:rPr>
          <w:rFonts w:ascii="Traditional Arabic" w:hAnsi="Traditional Arabic" w:cs="Traditional Arabic" w:hint="cs"/>
          <w:spacing w:val="-2"/>
          <w:sz w:val="32"/>
          <w:szCs w:val="32"/>
          <w:rtl/>
        </w:rPr>
        <w:t xml:space="preserve"> كتابياً إلى العنوان أسفله (شخصياً أو عن طريق البريد أو الفاكس أو البريد الإلكتروني)، </w:t>
      </w:r>
      <w:r w:rsidR="000C1A47" w:rsidRPr="00F065E5">
        <w:rPr>
          <w:rFonts w:ascii="Traditional Arabic" w:hAnsi="Traditional Arabic" w:cs="Traditional Arabic" w:hint="cs"/>
          <w:spacing w:val="-2"/>
          <w:sz w:val="32"/>
          <w:szCs w:val="32"/>
          <w:rtl/>
        </w:rPr>
        <w:t>بتاريخ</w:t>
      </w:r>
      <w:r w:rsidR="000C1A47" w:rsidRPr="00F065E5">
        <w:rPr>
          <w:rFonts w:ascii="Traditional Arabic" w:hAnsi="Traditional Arabic" w:cs="Traditional Arabic" w:hint="cs"/>
          <w:color w:val="000000" w:themeColor="text1"/>
          <w:spacing w:val="-2"/>
          <w:sz w:val="32"/>
          <w:szCs w:val="32"/>
          <w:shd w:val="clear" w:color="auto" w:fill="FFFFFF" w:themeFill="background1"/>
          <w:rtl/>
        </w:rPr>
        <w:t xml:space="preserve"> </w:t>
      </w:r>
      <w:r w:rsidR="00F065E5" w:rsidRPr="005C6600">
        <w:rPr>
          <w:rFonts w:ascii="Traditional Arabic" w:hAnsi="Traditional Arabic" w:cs="Traditional Arabic"/>
          <w:b/>
          <w:bCs/>
          <w:color w:val="000000" w:themeColor="text1"/>
          <w:spacing w:val="-2"/>
          <w:sz w:val="32"/>
          <w:szCs w:val="32"/>
          <w:shd w:val="clear" w:color="auto" w:fill="FFFFFF" w:themeFill="background1"/>
        </w:rPr>
        <w:t>05</w:t>
      </w:r>
      <w:r w:rsidR="00F065E5" w:rsidRPr="005C6600">
        <w:rPr>
          <w:rFonts w:ascii="Traditional Arabic" w:hAnsi="Traditional Arabic" w:cs="Traditional Arabic"/>
          <w:b/>
          <w:bCs/>
          <w:color w:val="000000" w:themeColor="text1"/>
          <w:spacing w:val="-2"/>
          <w:sz w:val="32"/>
          <w:szCs w:val="32"/>
          <w:shd w:val="clear" w:color="auto" w:fill="FFFFFF" w:themeFill="background1"/>
          <w:rtl/>
        </w:rPr>
        <w:t>/</w:t>
      </w:r>
      <w:r w:rsidR="00F065E5" w:rsidRPr="005C6600">
        <w:rPr>
          <w:rFonts w:ascii="Traditional Arabic" w:hAnsi="Traditional Arabic" w:cs="Traditional Arabic"/>
          <w:b/>
          <w:bCs/>
          <w:color w:val="000000" w:themeColor="text1"/>
          <w:spacing w:val="-2"/>
          <w:sz w:val="32"/>
          <w:szCs w:val="32"/>
          <w:shd w:val="clear" w:color="auto" w:fill="FFFFFF" w:themeFill="background1"/>
        </w:rPr>
        <w:t>11</w:t>
      </w:r>
      <w:r w:rsidR="00F065E5" w:rsidRPr="005C6600">
        <w:rPr>
          <w:rFonts w:ascii="Traditional Arabic" w:hAnsi="Traditional Arabic" w:cs="Traditional Arabic"/>
          <w:b/>
          <w:bCs/>
          <w:color w:val="000000" w:themeColor="text1"/>
          <w:spacing w:val="-2"/>
          <w:sz w:val="32"/>
          <w:szCs w:val="32"/>
          <w:shd w:val="clear" w:color="auto" w:fill="FFFFFF" w:themeFill="background1"/>
          <w:rtl/>
        </w:rPr>
        <w:t>/</w:t>
      </w:r>
      <w:r w:rsidR="00F065E5" w:rsidRPr="005C6600">
        <w:rPr>
          <w:rFonts w:ascii="Traditional Arabic" w:hAnsi="Traditional Arabic" w:cs="Traditional Arabic"/>
          <w:b/>
          <w:bCs/>
          <w:color w:val="000000" w:themeColor="text1"/>
          <w:spacing w:val="-2"/>
          <w:sz w:val="32"/>
          <w:szCs w:val="32"/>
          <w:shd w:val="clear" w:color="auto" w:fill="FFFFFF" w:themeFill="background1"/>
        </w:rPr>
        <w:t>2023</w:t>
      </w:r>
      <w:r w:rsidR="00FD466F">
        <w:rPr>
          <w:rFonts w:ascii="Traditional Arabic" w:hAnsi="Traditional Arabic" w:cs="Traditional Arabic" w:hint="cs"/>
          <w:b/>
          <w:bCs/>
          <w:color w:val="000000" w:themeColor="text1"/>
          <w:spacing w:val="-2"/>
          <w:sz w:val="32"/>
          <w:szCs w:val="32"/>
          <w:shd w:val="clear" w:color="auto" w:fill="FFFFFF" w:themeFill="background1"/>
          <w:rtl/>
        </w:rPr>
        <w:t>م</w:t>
      </w:r>
      <w:r w:rsidR="00F065E5" w:rsidRPr="00F065E5">
        <w:rPr>
          <w:rFonts w:ascii="Traditional Arabic" w:hAnsi="Traditional Arabic" w:cs="Traditional Arabic" w:hint="cs"/>
          <w:b/>
          <w:bCs/>
          <w:color w:val="000000" w:themeColor="text1"/>
          <w:spacing w:val="-2"/>
          <w:sz w:val="32"/>
          <w:szCs w:val="32"/>
          <w:shd w:val="clear" w:color="auto" w:fill="FFFFFF" w:themeFill="background1"/>
          <w:rtl/>
        </w:rPr>
        <w:t>.</w:t>
      </w:r>
      <w:r w:rsidR="00F065E5" w:rsidRPr="007C343B">
        <w:rPr>
          <w:rFonts w:ascii="Traditional Arabic" w:hAnsi="Traditional Arabic" w:cs="Traditional Arabic" w:hint="cs"/>
          <w:b/>
          <w:bCs/>
          <w:color w:val="000000" w:themeColor="text1"/>
          <w:spacing w:val="-2"/>
          <w:sz w:val="32"/>
          <w:szCs w:val="32"/>
          <w:shd w:val="clear" w:color="auto" w:fill="FFFFFF" w:themeFill="background1"/>
          <w:rtl/>
        </w:rPr>
        <w:t xml:space="preserve"> </w:t>
      </w:r>
    </w:p>
    <w:p w14:paraId="5AFAB1BC" w14:textId="77777777" w:rsidR="00CE420A" w:rsidRDefault="00CE420A" w:rsidP="00CE420A">
      <w:pPr>
        <w:suppressAutoHyphens/>
        <w:bidi/>
        <w:jc w:val="both"/>
        <w:rPr>
          <w:rFonts w:ascii="Traditional Arabic" w:hAnsi="Traditional Arabic" w:cs="Traditional Arabic"/>
          <w:spacing w:val="-2"/>
          <w:sz w:val="32"/>
          <w:szCs w:val="32"/>
        </w:rPr>
      </w:pPr>
      <w:r>
        <w:rPr>
          <w:rFonts w:ascii="Traditional Arabic" w:hAnsi="Traditional Arabic" w:cs="Traditional Arabic"/>
          <w:spacing w:val="-2"/>
          <w:sz w:val="32"/>
          <w:szCs w:val="32"/>
          <w:rtl/>
        </w:rPr>
        <w:t>وكالة تنمية المنشآت الصغيرة والأصغر -</w:t>
      </w:r>
      <w:r>
        <w:rPr>
          <w:rFonts w:ascii="Traditional Arabic" w:hAnsi="Traditional Arabic" w:cs="Traditional Arabic"/>
          <w:spacing w:val="-2"/>
          <w:sz w:val="32"/>
          <w:szCs w:val="32"/>
        </w:rPr>
        <w:t>SMEPS</w:t>
      </w:r>
    </w:p>
    <w:p w14:paraId="5E815DA0" w14:textId="77777777" w:rsidR="00CE420A" w:rsidRDefault="00CE420A" w:rsidP="00CE420A">
      <w:pPr>
        <w:suppressAutoHyphens/>
        <w:bidi/>
        <w:jc w:val="both"/>
        <w:rPr>
          <w:rFonts w:ascii="Traditional Arabic" w:hAnsi="Traditional Arabic" w:cs="Traditional Arabic"/>
          <w:spacing w:val="-2"/>
          <w:sz w:val="32"/>
          <w:szCs w:val="32"/>
          <w:rtl/>
        </w:rPr>
      </w:pPr>
      <w:r>
        <w:rPr>
          <w:rFonts w:ascii="Traditional Arabic" w:hAnsi="Traditional Arabic" w:cs="Traditional Arabic"/>
          <w:spacing w:val="-2"/>
          <w:sz w:val="32"/>
          <w:szCs w:val="32"/>
          <w:rtl/>
        </w:rPr>
        <w:t>المقر الرئيسي- إدارة التعاقدات</w:t>
      </w:r>
    </w:p>
    <w:p w14:paraId="23F1A548" w14:textId="77777777" w:rsidR="00CE420A" w:rsidRDefault="00CE420A" w:rsidP="00CE420A">
      <w:pPr>
        <w:suppressAutoHyphens/>
        <w:bidi/>
        <w:jc w:val="both"/>
        <w:rPr>
          <w:rFonts w:ascii="Traditional Arabic" w:hAnsi="Traditional Arabic" w:cs="Traditional Arabic"/>
          <w:spacing w:val="-2"/>
          <w:sz w:val="32"/>
          <w:szCs w:val="32"/>
          <w:rtl/>
        </w:rPr>
      </w:pPr>
      <w:r>
        <w:rPr>
          <w:rFonts w:ascii="Traditional Arabic" w:hAnsi="Traditional Arabic" w:cs="Traditional Arabic"/>
          <w:spacing w:val="-2"/>
          <w:sz w:val="32"/>
          <w:szCs w:val="32"/>
          <w:rtl/>
        </w:rPr>
        <w:t>فج عطان - مبنى البنك الدولي سابقاً - خلف ميزان الحميري -  صنعاء – الجمهورية اليمنية</w:t>
      </w:r>
    </w:p>
    <w:p w14:paraId="085E930D" w14:textId="384EE472" w:rsidR="00CE420A" w:rsidRDefault="00CE420A" w:rsidP="00CE420A">
      <w:pPr>
        <w:suppressAutoHyphens/>
        <w:bidi/>
        <w:jc w:val="both"/>
        <w:rPr>
          <w:rFonts w:ascii="Traditional Arabic" w:hAnsi="Traditional Arabic" w:cs="Traditional Arabic"/>
          <w:spacing w:val="-2"/>
          <w:sz w:val="32"/>
          <w:szCs w:val="32"/>
          <w:rtl/>
        </w:rPr>
      </w:pPr>
      <w:r>
        <w:rPr>
          <w:rFonts w:ascii="Traditional Arabic" w:hAnsi="Traditional Arabic" w:cs="Traditional Arabic"/>
          <w:spacing w:val="-2"/>
          <w:sz w:val="32"/>
          <w:szCs w:val="32"/>
          <w:rtl/>
        </w:rPr>
        <w:t xml:space="preserve"> تلفون : </w:t>
      </w:r>
      <w:r>
        <w:rPr>
          <w:rFonts w:ascii="Traditional Arabic" w:hAnsi="Traditional Arabic" w:cs="Traditional Arabic"/>
          <w:spacing w:val="-2"/>
          <w:sz w:val="32"/>
          <w:szCs w:val="32"/>
        </w:rPr>
        <w:t>+9671415583/4/5/6</w:t>
      </w:r>
      <w:r>
        <w:rPr>
          <w:rFonts w:ascii="Traditional Arabic" w:hAnsi="Traditional Arabic" w:cs="Traditional Arabic"/>
          <w:spacing w:val="-2"/>
          <w:sz w:val="32"/>
          <w:szCs w:val="32"/>
          <w:rtl/>
        </w:rPr>
        <w:t xml:space="preserve"> </w:t>
      </w:r>
      <w:r>
        <w:rPr>
          <w:rFonts w:ascii="Traditional Arabic" w:hAnsi="Traditional Arabic" w:cs="Traditional Arabic" w:hint="cs"/>
          <w:spacing w:val="-2"/>
          <w:sz w:val="32"/>
          <w:szCs w:val="32"/>
          <w:rtl/>
        </w:rPr>
        <w:t xml:space="preserve">، تحويلة </w:t>
      </w:r>
      <w:r w:rsidR="00F065E5">
        <w:rPr>
          <w:rFonts w:ascii="Traditional Arabic" w:hAnsi="Traditional Arabic" w:cs="Traditional Arabic"/>
          <w:spacing w:val="-2"/>
          <w:sz w:val="32"/>
          <w:szCs w:val="32"/>
        </w:rPr>
        <w:t>114</w:t>
      </w:r>
      <w:r>
        <w:rPr>
          <w:rFonts w:ascii="Traditional Arabic" w:hAnsi="Traditional Arabic" w:cs="Traditional Arabic" w:hint="cs"/>
          <w:spacing w:val="-2"/>
          <w:sz w:val="32"/>
          <w:szCs w:val="32"/>
          <w:rtl/>
        </w:rPr>
        <w:t>/158/</w:t>
      </w:r>
      <w:r w:rsidR="00F065E5">
        <w:rPr>
          <w:rFonts w:ascii="Traditional Arabic" w:hAnsi="Traditional Arabic" w:cs="Traditional Arabic"/>
          <w:spacing w:val="-2"/>
          <w:sz w:val="32"/>
          <w:szCs w:val="32"/>
        </w:rPr>
        <w:t>163</w:t>
      </w:r>
    </w:p>
    <w:p w14:paraId="094EA6F4" w14:textId="38667518" w:rsidR="00772D1F" w:rsidRDefault="00772D1F" w:rsidP="00772D1F">
      <w:pPr>
        <w:suppressAutoHyphens/>
        <w:bidi/>
        <w:jc w:val="both"/>
        <w:rPr>
          <w:rFonts w:ascii="Traditional Arabic" w:hAnsi="Traditional Arabic" w:cs="Traditional Arabic"/>
          <w:spacing w:val="-2"/>
          <w:sz w:val="24"/>
          <w:szCs w:val="24"/>
        </w:rPr>
      </w:pPr>
      <w:r w:rsidRPr="004420FC">
        <w:rPr>
          <w:rFonts w:ascii="Traditional Arabic" w:hAnsi="Traditional Arabic" w:cs="Traditional Arabic"/>
          <w:spacing w:val="-2"/>
          <w:sz w:val="28"/>
          <w:szCs w:val="28"/>
          <w:rtl/>
        </w:rPr>
        <w:t>عنوان البريد الإلكتروني</w:t>
      </w:r>
      <w:r>
        <w:rPr>
          <w:rFonts w:ascii="Traditional Arabic" w:hAnsi="Traditional Arabic" w:cs="Traditional Arabic"/>
          <w:spacing w:val="-2"/>
          <w:sz w:val="24"/>
          <w:szCs w:val="24"/>
          <w:rtl/>
        </w:rPr>
        <w:t xml:space="preserve">: </w:t>
      </w:r>
      <w:r w:rsidR="00F065E5">
        <w:rPr>
          <w:rFonts w:ascii="Traditional Arabic" w:hAnsi="Traditional Arabic" w:cs="Traditional Arabic"/>
          <w:spacing w:val="-2"/>
          <w:sz w:val="24"/>
          <w:szCs w:val="24"/>
        </w:rPr>
        <w:t xml:space="preserve"> </w:t>
      </w:r>
      <w:r>
        <w:rPr>
          <w:rFonts w:ascii="Traditional Arabic" w:hAnsi="Traditional Arabic" w:cs="Traditional Arabic"/>
          <w:spacing w:val="-2"/>
          <w:sz w:val="24"/>
          <w:szCs w:val="24"/>
        </w:rPr>
        <w:t xml:space="preserve">; </w:t>
      </w:r>
      <w:hyperlink r:id="rId7" w:history="1">
        <w:r>
          <w:rPr>
            <w:rStyle w:val="Hyperlink"/>
            <w:rFonts w:ascii="Traditional Arabic" w:hAnsi="Traditional Arabic" w:cs="Traditional Arabic"/>
            <w:spacing w:val="-2"/>
            <w:sz w:val="24"/>
            <w:szCs w:val="24"/>
          </w:rPr>
          <w:t>Salariqi@smeps.org.ye</w:t>
        </w:r>
      </w:hyperlink>
      <w:r w:rsidR="00FD466F">
        <w:rPr>
          <w:rStyle w:val="Hyperlink"/>
          <w:rFonts w:ascii="Traditional Arabic" w:hAnsi="Traditional Arabic" w:cs="Traditional Arabic" w:hint="cs"/>
          <w:spacing w:val="-2"/>
          <w:sz w:val="24"/>
          <w:szCs w:val="24"/>
          <w:rtl/>
        </w:rPr>
        <w:t xml:space="preserve"> </w:t>
      </w:r>
      <w:hyperlink r:id="rId8" w:history="1">
        <w:r w:rsidR="00FD466F" w:rsidRPr="00F065E5">
          <w:rPr>
            <w:rStyle w:val="Hyperlink"/>
            <w:rFonts w:ascii="Traditional Arabic" w:hAnsi="Traditional Arabic" w:cs="Traditional Arabic"/>
            <w:spacing w:val="-2"/>
            <w:sz w:val="24"/>
            <w:szCs w:val="24"/>
          </w:rPr>
          <w:t>m.gamel@smeps.org.ye</w:t>
        </w:r>
      </w:hyperlink>
      <w:r w:rsidR="00F065E5">
        <w:rPr>
          <w:rStyle w:val="Hyperlink"/>
          <w:rFonts w:ascii="Traditional Arabic" w:hAnsi="Traditional Arabic" w:cs="Traditional Arabic"/>
          <w:spacing w:val="-2"/>
          <w:sz w:val="24"/>
          <w:szCs w:val="24"/>
        </w:rPr>
        <w:t xml:space="preserve"> </w:t>
      </w:r>
      <w:r>
        <w:rPr>
          <w:rFonts w:ascii="Traditional Arabic" w:hAnsi="Traditional Arabic" w:cs="Traditional Arabic"/>
          <w:spacing w:val="-2"/>
          <w:sz w:val="24"/>
          <w:szCs w:val="24"/>
        </w:rPr>
        <w:t xml:space="preserve"> </w:t>
      </w:r>
    </w:p>
    <w:p w14:paraId="2E320AEF" w14:textId="7DC34A43" w:rsidR="00CE420A" w:rsidDel="005C6600" w:rsidRDefault="00CE420A" w:rsidP="00CE420A">
      <w:pPr>
        <w:suppressAutoHyphens/>
        <w:bidi/>
        <w:jc w:val="both"/>
        <w:rPr>
          <w:del w:id="3" w:author="Mohammed Adel Mohammed Gamil" w:date="2023-10-22T10:51:00Z"/>
          <w:rFonts w:ascii="Traditional Arabic" w:hAnsi="Traditional Arabic" w:cs="Traditional Arabic"/>
          <w:spacing w:val="-2"/>
          <w:sz w:val="32"/>
          <w:szCs w:val="32"/>
          <w:rtl/>
        </w:rPr>
      </w:pPr>
      <w:r>
        <w:rPr>
          <w:rFonts w:ascii="Traditional Arabic" w:hAnsi="Traditional Arabic" w:cs="Traditional Arabic"/>
          <w:spacing w:val="-2"/>
          <w:sz w:val="32"/>
          <w:szCs w:val="32"/>
          <w:rtl/>
        </w:rPr>
        <w:t xml:space="preserve">عنوان الموقع الإلكتروني: </w:t>
      </w:r>
      <w:hyperlink r:id="rId9" w:history="1">
        <w:r w:rsidR="00FF1481" w:rsidRPr="000C796F">
          <w:rPr>
            <w:rStyle w:val="Hyperlink"/>
            <w:rFonts w:ascii="Traditional Arabic" w:hAnsi="Traditional Arabic" w:cs="Traditional Arabic"/>
            <w:spacing w:val="-2"/>
            <w:sz w:val="32"/>
            <w:szCs w:val="32"/>
          </w:rPr>
          <w:t>www.smeps.org.ye</w:t>
        </w:r>
      </w:hyperlink>
    </w:p>
    <w:p w14:paraId="6F5902B8" w14:textId="0B758314" w:rsidR="00566FAB" w:rsidRPr="00504FE5" w:rsidRDefault="00566FAB" w:rsidP="005C6600">
      <w:pPr>
        <w:suppressAutoHyphens/>
        <w:bidi/>
        <w:jc w:val="both"/>
        <w:rPr>
          <w:rFonts w:ascii="Traditional Arabic" w:hAnsi="Traditional Arabic" w:cs="Traditional Arabic"/>
          <w:spacing w:val="-2"/>
          <w:sz w:val="32"/>
          <w:szCs w:val="32"/>
          <w:lang w:val="fr-FR"/>
        </w:rPr>
      </w:pPr>
    </w:p>
    <w:sectPr w:rsidR="00566FAB" w:rsidRPr="00504FE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146B" w14:textId="77777777" w:rsidR="00674414" w:rsidRDefault="00674414" w:rsidP="002D0EE5">
      <w:pPr>
        <w:spacing w:after="0" w:line="240" w:lineRule="auto"/>
      </w:pPr>
      <w:r>
        <w:separator/>
      </w:r>
    </w:p>
  </w:endnote>
  <w:endnote w:type="continuationSeparator" w:id="0">
    <w:p w14:paraId="464BA579" w14:textId="77777777" w:rsidR="00674414" w:rsidRDefault="00674414" w:rsidP="002D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79FF" w14:textId="77777777" w:rsidR="00674414" w:rsidRDefault="00674414" w:rsidP="002D0EE5">
      <w:pPr>
        <w:spacing w:after="0" w:line="240" w:lineRule="auto"/>
      </w:pPr>
      <w:r>
        <w:separator/>
      </w:r>
    </w:p>
  </w:footnote>
  <w:footnote w:type="continuationSeparator" w:id="0">
    <w:p w14:paraId="7E779743" w14:textId="77777777" w:rsidR="00674414" w:rsidRDefault="00674414" w:rsidP="002D0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3294" w14:textId="6ABD7E62" w:rsidR="002D0EE5" w:rsidRDefault="002D0EE5">
    <w:pPr>
      <w:pStyle w:val="Header"/>
    </w:pPr>
    <w:r>
      <w:rPr>
        <w:noProof/>
      </w:rPr>
      <mc:AlternateContent>
        <mc:Choice Requires="wps">
          <w:drawing>
            <wp:anchor distT="0" distB="0" distL="114300" distR="114300" simplePos="0" relativeHeight="251658240" behindDoc="0" locked="0" layoutInCell="0" allowOverlap="1" wp14:anchorId="02A67369" wp14:editId="7E4F98F7">
              <wp:simplePos x="0" y="0"/>
              <wp:positionH relativeFrom="page">
                <wp:posOffset>0</wp:posOffset>
              </wp:positionH>
              <wp:positionV relativeFrom="page">
                <wp:posOffset>190500</wp:posOffset>
              </wp:positionV>
              <wp:extent cx="7772400" cy="273050"/>
              <wp:effectExtent l="0" t="0" r="0" b="12700"/>
              <wp:wrapNone/>
              <wp:docPr id="1" name="MSIPCMd28d48c6b6c3754b986e7436" descr="{&quot;HashCode&quot;:-181310317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B7EA71" w14:textId="44C66F7D" w:rsidR="002D0EE5" w:rsidRPr="002D0EE5" w:rsidRDefault="002D0EE5" w:rsidP="002D0EE5">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2A67369" id="_x0000_t202" coordsize="21600,21600" o:spt="202" path="m,l,21600r21600,l21600,xe">
              <v:stroke joinstyle="miter"/>
              <v:path gradientshapeok="t" o:connecttype="rect"/>
            </v:shapetype>
            <v:shape id="MSIPCMd28d48c6b6c3754b986e7436" o:spid="_x0000_s1026" type="#_x0000_t202" alt="{&quot;HashCode&quot;:-1813103172,&quot;Height&quot;:792.0,&quot;Width&quot;:612.0,&quot;Placement&quot;:&quot;Header&quot;,&quot;Index&quot;:&quot;Primary&quot;,&quot;Section&quot;:1,&quot;Top&quot;:0.0,&quot;Left&quot;:0.0}" style="position:absolute;margin-left:0;margin-top:1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textbox inset="20pt,0,,0">
                <w:txbxContent>
                  <w:p w14:paraId="63B7EA71" w14:textId="44C66F7D" w:rsidR="002D0EE5" w:rsidRPr="002D0EE5" w:rsidRDefault="002D0EE5" w:rsidP="002D0EE5">
                    <w:pPr>
                      <w:spacing w:after="0"/>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E8F"/>
    <w:multiLevelType w:val="hybridMultilevel"/>
    <w:tmpl w:val="75FCD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47B00D9"/>
    <w:multiLevelType w:val="hybridMultilevel"/>
    <w:tmpl w:val="5E205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6CF43E5"/>
    <w:multiLevelType w:val="hybridMultilevel"/>
    <w:tmpl w:val="3A1A548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12310172">
    <w:abstractNumId w:val="0"/>
  </w:num>
  <w:num w:numId="2" w16cid:durableId="2010403771">
    <w:abstractNumId w:val="2"/>
  </w:num>
  <w:num w:numId="3" w16cid:durableId="158232477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hammed Adel Mohammed Gamil">
    <w15:presenceInfo w15:providerId="AD" w15:userId="S-1-5-21-968598835-681630085-1342235345-1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4D"/>
    <w:rsid w:val="0002164D"/>
    <w:rsid w:val="00074545"/>
    <w:rsid w:val="000A639F"/>
    <w:rsid w:val="000C1A47"/>
    <w:rsid w:val="000F0CD1"/>
    <w:rsid w:val="001E39E5"/>
    <w:rsid w:val="001E6739"/>
    <w:rsid w:val="00234B32"/>
    <w:rsid w:val="00236989"/>
    <w:rsid w:val="002B474B"/>
    <w:rsid w:val="002D0EE5"/>
    <w:rsid w:val="00373420"/>
    <w:rsid w:val="003842FC"/>
    <w:rsid w:val="0039435E"/>
    <w:rsid w:val="003A5556"/>
    <w:rsid w:val="003C687C"/>
    <w:rsid w:val="003F0782"/>
    <w:rsid w:val="004420FC"/>
    <w:rsid w:val="004574FC"/>
    <w:rsid w:val="004C3680"/>
    <w:rsid w:val="00504FE5"/>
    <w:rsid w:val="00542C5B"/>
    <w:rsid w:val="00566FAB"/>
    <w:rsid w:val="005C6600"/>
    <w:rsid w:val="005E21C5"/>
    <w:rsid w:val="00623A59"/>
    <w:rsid w:val="00644A0F"/>
    <w:rsid w:val="00674414"/>
    <w:rsid w:val="006A6DFB"/>
    <w:rsid w:val="006F55AC"/>
    <w:rsid w:val="007016A7"/>
    <w:rsid w:val="00705A84"/>
    <w:rsid w:val="007141EA"/>
    <w:rsid w:val="00727EDC"/>
    <w:rsid w:val="007320E1"/>
    <w:rsid w:val="00772D1F"/>
    <w:rsid w:val="007C3084"/>
    <w:rsid w:val="007C343B"/>
    <w:rsid w:val="007E62EA"/>
    <w:rsid w:val="00814956"/>
    <w:rsid w:val="00820D5F"/>
    <w:rsid w:val="00874975"/>
    <w:rsid w:val="008841A3"/>
    <w:rsid w:val="008B3928"/>
    <w:rsid w:val="008E7C45"/>
    <w:rsid w:val="009146CA"/>
    <w:rsid w:val="009227BD"/>
    <w:rsid w:val="00943374"/>
    <w:rsid w:val="00945CA1"/>
    <w:rsid w:val="00946512"/>
    <w:rsid w:val="009A3E67"/>
    <w:rsid w:val="009E4093"/>
    <w:rsid w:val="009F0744"/>
    <w:rsid w:val="00A37021"/>
    <w:rsid w:val="00A44138"/>
    <w:rsid w:val="00AA6084"/>
    <w:rsid w:val="00AB3994"/>
    <w:rsid w:val="00AB5ACE"/>
    <w:rsid w:val="00AB6E3D"/>
    <w:rsid w:val="00AD3A53"/>
    <w:rsid w:val="00AD440E"/>
    <w:rsid w:val="00B42346"/>
    <w:rsid w:val="00B565FC"/>
    <w:rsid w:val="00B7751B"/>
    <w:rsid w:val="00B826CC"/>
    <w:rsid w:val="00BA7A4A"/>
    <w:rsid w:val="00BD2C50"/>
    <w:rsid w:val="00BF4E7F"/>
    <w:rsid w:val="00C4746C"/>
    <w:rsid w:val="00C53C60"/>
    <w:rsid w:val="00C85078"/>
    <w:rsid w:val="00CC77AA"/>
    <w:rsid w:val="00CE420A"/>
    <w:rsid w:val="00D6104A"/>
    <w:rsid w:val="00D9530C"/>
    <w:rsid w:val="00E23BBC"/>
    <w:rsid w:val="00E27B86"/>
    <w:rsid w:val="00E44D3C"/>
    <w:rsid w:val="00EA02A5"/>
    <w:rsid w:val="00EA537C"/>
    <w:rsid w:val="00F065E5"/>
    <w:rsid w:val="00F16313"/>
    <w:rsid w:val="00F236BE"/>
    <w:rsid w:val="00F5767F"/>
    <w:rsid w:val="00F60038"/>
    <w:rsid w:val="00F633D2"/>
    <w:rsid w:val="00FC1BD5"/>
    <w:rsid w:val="00FD04AB"/>
    <w:rsid w:val="00FD1B92"/>
    <w:rsid w:val="00FD466F"/>
    <w:rsid w:val="00FF1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921F9"/>
  <w15:docId w15:val="{F88724C9-3367-41E9-BD87-D0D1A04C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A4A"/>
    <w:rPr>
      <w:rFonts w:ascii="Tahoma" w:hAnsi="Tahoma" w:cs="Tahoma"/>
      <w:sz w:val="16"/>
      <w:szCs w:val="16"/>
    </w:rPr>
  </w:style>
  <w:style w:type="paragraph" w:styleId="ListParagraph">
    <w:name w:val="List Paragraph"/>
    <w:basedOn w:val="Normal"/>
    <w:uiPriority w:val="34"/>
    <w:qFormat/>
    <w:rsid w:val="00874975"/>
    <w:pPr>
      <w:ind w:left="720"/>
      <w:contextualSpacing/>
    </w:pPr>
  </w:style>
  <w:style w:type="character" w:styleId="CommentReference">
    <w:name w:val="annotation reference"/>
    <w:basedOn w:val="DefaultParagraphFont"/>
    <w:uiPriority w:val="99"/>
    <w:semiHidden/>
    <w:unhideWhenUsed/>
    <w:rsid w:val="00BF4E7F"/>
    <w:rPr>
      <w:sz w:val="16"/>
      <w:szCs w:val="16"/>
    </w:rPr>
  </w:style>
  <w:style w:type="paragraph" w:styleId="CommentText">
    <w:name w:val="annotation text"/>
    <w:basedOn w:val="Normal"/>
    <w:link w:val="CommentTextChar"/>
    <w:uiPriority w:val="99"/>
    <w:unhideWhenUsed/>
    <w:rsid w:val="00BF4E7F"/>
    <w:pPr>
      <w:spacing w:line="240" w:lineRule="auto"/>
    </w:pPr>
    <w:rPr>
      <w:sz w:val="20"/>
      <w:szCs w:val="20"/>
    </w:rPr>
  </w:style>
  <w:style w:type="character" w:customStyle="1" w:styleId="CommentTextChar">
    <w:name w:val="Comment Text Char"/>
    <w:basedOn w:val="DefaultParagraphFont"/>
    <w:link w:val="CommentText"/>
    <w:uiPriority w:val="99"/>
    <w:rsid w:val="00BF4E7F"/>
    <w:rPr>
      <w:sz w:val="20"/>
      <w:szCs w:val="20"/>
    </w:rPr>
  </w:style>
  <w:style w:type="paragraph" w:styleId="CommentSubject">
    <w:name w:val="annotation subject"/>
    <w:basedOn w:val="CommentText"/>
    <w:next w:val="CommentText"/>
    <w:link w:val="CommentSubjectChar"/>
    <w:uiPriority w:val="99"/>
    <w:semiHidden/>
    <w:unhideWhenUsed/>
    <w:rsid w:val="00BF4E7F"/>
    <w:rPr>
      <w:b/>
      <w:bCs/>
    </w:rPr>
  </w:style>
  <w:style w:type="character" w:customStyle="1" w:styleId="CommentSubjectChar">
    <w:name w:val="Comment Subject Char"/>
    <w:basedOn w:val="CommentTextChar"/>
    <w:link w:val="CommentSubject"/>
    <w:uiPriority w:val="99"/>
    <w:semiHidden/>
    <w:rsid w:val="00BF4E7F"/>
    <w:rPr>
      <w:b/>
      <w:bCs/>
      <w:sz w:val="20"/>
      <w:szCs w:val="20"/>
    </w:rPr>
  </w:style>
  <w:style w:type="character" w:styleId="Hyperlink">
    <w:name w:val="Hyperlink"/>
    <w:basedOn w:val="DefaultParagraphFont"/>
    <w:uiPriority w:val="99"/>
    <w:unhideWhenUsed/>
    <w:rsid w:val="00CE420A"/>
    <w:rPr>
      <w:color w:val="0000FF"/>
      <w:u w:val="single"/>
    </w:rPr>
  </w:style>
  <w:style w:type="paragraph" w:styleId="Header">
    <w:name w:val="header"/>
    <w:basedOn w:val="Normal"/>
    <w:link w:val="HeaderChar"/>
    <w:uiPriority w:val="99"/>
    <w:unhideWhenUsed/>
    <w:rsid w:val="002D0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EE5"/>
  </w:style>
  <w:style w:type="paragraph" w:styleId="Footer">
    <w:name w:val="footer"/>
    <w:basedOn w:val="Normal"/>
    <w:link w:val="FooterChar"/>
    <w:uiPriority w:val="99"/>
    <w:unhideWhenUsed/>
    <w:rsid w:val="002D0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EE5"/>
  </w:style>
  <w:style w:type="paragraph" w:styleId="Revision">
    <w:name w:val="Revision"/>
    <w:hidden/>
    <w:uiPriority w:val="99"/>
    <w:semiHidden/>
    <w:rsid w:val="00AA6084"/>
    <w:pPr>
      <w:spacing w:after="0" w:line="240" w:lineRule="auto"/>
    </w:pPr>
  </w:style>
  <w:style w:type="character" w:styleId="UnresolvedMention">
    <w:name w:val="Unresolved Mention"/>
    <w:basedOn w:val="DefaultParagraphFont"/>
    <w:uiPriority w:val="99"/>
    <w:semiHidden/>
    <w:unhideWhenUsed/>
    <w:rsid w:val="00FF1481"/>
    <w:rPr>
      <w:color w:val="605E5C"/>
      <w:shd w:val="clear" w:color="auto" w:fill="E1DFDD"/>
    </w:rPr>
  </w:style>
  <w:style w:type="character" w:styleId="FollowedHyperlink">
    <w:name w:val="FollowedHyperlink"/>
    <w:basedOn w:val="DefaultParagraphFont"/>
    <w:uiPriority w:val="99"/>
    <w:semiHidden/>
    <w:unhideWhenUsed/>
    <w:rsid w:val="00F06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88990">
      <w:bodyDiv w:val="1"/>
      <w:marLeft w:val="0"/>
      <w:marRight w:val="0"/>
      <w:marTop w:val="0"/>
      <w:marBottom w:val="0"/>
      <w:divBdr>
        <w:top w:val="none" w:sz="0" w:space="0" w:color="auto"/>
        <w:left w:val="none" w:sz="0" w:space="0" w:color="auto"/>
        <w:bottom w:val="none" w:sz="0" w:space="0" w:color="auto"/>
        <w:right w:val="none" w:sz="0" w:space="0" w:color="auto"/>
      </w:divBdr>
    </w:div>
    <w:div w:id="1110204826">
      <w:bodyDiv w:val="1"/>
      <w:marLeft w:val="0"/>
      <w:marRight w:val="0"/>
      <w:marTop w:val="0"/>
      <w:marBottom w:val="0"/>
      <w:divBdr>
        <w:top w:val="none" w:sz="0" w:space="0" w:color="auto"/>
        <w:left w:val="none" w:sz="0" w:space="0" w:color="auto"/>
        <w:bottom w:val="none" w:sz="0" w:space="0" w:color="auto"/>
        <w:right w:val="none" w:sz="0" w:space="0" w:color="auto"/>
      </w:divBdr>
    </w:div>
    <w:div w:id="154038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gamel\AppData\Local\Microsoft\Windows\INetCache\Content.Outlook\FRXYZXOC\m.gamel@smeps.org.y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ariqi@smeps.org.y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meps.org.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Mehdi Asghari</dc:creator>
  <cp:lastModifiedBy>Khalid Ahmed</cp:lastModifiedBy>
  <cp:revision>6</cp:revision>
  <cp:lastPrinted>2023-10-22T05:39:00Z</cp:lastPrinted>
  <dcterms:created xsi:type="dcterms:W3CDTF">2023-10-09T13:55:00Z</dcterms:created>
  <dcterms:modified xsi:type="dcterms:W3CDTF">2023-10-15T10:39:00Z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d4229fac4e9776fdf925930f2708b05d7b3655089fe64075bdae58584bbeee6b</vt:lpwstr>
  </property>
  <property fmtid="{D5CDD505-2E9C-101B-9397-08002B2CF9AE}" pid="3" name="MSIP_Label_9ef4adf7-25a7-4f52-a61a-df7190f1d881_Enabled">
    <vt:lpwstr>true</vt:lpwstr>
  </property>
  <property fmtid="{D5CDD505-2E9C-101B-9397-08002B2CF9AE}" pid="4" name="MSIP_Label_9ef4adf7-25a7-4f52-a61a-df7190f1d881_SetDate">
    <vt:lpwstr>2023-07-19T11:58:44Z</vt:lpwstr>
  </property>
  <property fmtid="{D5CDD505-2E9C-101B-9397-08002B2CF9AE}" pid="5" name="MSIP_Label_9ef4adf7-25a7-4f52-a61a-df7190f1d881_Method">
    <vt:lpwstr>Standard</vt:lpwstr>
  </property>
  <property fmtid="{D5CDD505-2E9C-101B-9397-08002B2CF9AE}" pid="6" name="MSIP_Label_9ef4adf7-25a7-4f52-a61a-df7190f1d881_Name">
    <vt:lpwstr>Category C - Protected</vt:lpwstr>
  </property>
  <property fmtid="{D5CDD505-2E9C-101B-9397-08002B2CF9AE}" pid="7" name="MSIP_Label_9ef4adf7-25a7-4f52-a61a-df7190f1d881_SiteId">
    <vt:lpwstr>8fa69c26-409d-43e5-973c-17a8be1a7f35</vt:lpwstr>
  </property>
  <property fmtid="{D5CDD505-2E9C-101B-9397-08002B2CF9AE}" pid="8" name="MSIP_Label_9ef4adf7-25a7-4f52-a61a-df7190f1d881_ActionId">
    <vt:lpwstr>6bed4fa9-18d6-46a1-aa0e-3678e49996da</vt:lpwstr>
  </property>
  <property fmtid="{D5CDD505-2E9C-101B-9397-08002B2CF9AE}" pid="9" name="MSIP_Label_9ef4adf7-25a7-4f52-a61a-df7190f1d881_ContentBits">
    <vt:lpwstr>1</vt:lpwstr>
  </property>
</Properties>
</file>